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54" w14:textId="25977ADC" w:rsidR="0006451A" w:rsidRPr="00002002" w:rsidDel="00637428" w:rsidRDefault="00021BD8" w:rsidP="002A7AA6">
      <w:pPr>
        <w:pStyle w:val="a3"/>
        <w:adjustRightInd w:val="0"/>
        <w:rPr>
          <w:del w:id="0" w:author="霧島市情報系" w:date="2023-06-16T10:34:00Z"/>
          <w:lang w:eastAsia="ja-JP"/>
        </w:rPr>
      </w:pPr>
      <w:del w:id="1" w:author="霧島市情報系" w:date="2023-06-16T10:34:00Z">
        <w:r w:rsidRPr="00002002" w:rsidDel="00637428">
          <w:rPr>
            <w:lang w:eastAsia="ja-JP"/>
          </w:rPr>
          <w:delText>（別記</w:delText>
        </w:r>
        <w:r w:rsidR="00D13291" w:rsidRPr="00002002" w:rsidDel="00637428">
          <w:rPr>
            <w:rFonts w:hint="eastAsia"/>
            <w:lang w:eastAsia="ja-JP"/>
          </w:rPr>
          <w:delText>２</w:delText>
        </w:r>
        <w:r w:rsidRPr="00002002" w:rsidDel="00637428">
          <w:rPr>
            <w:lang w:eastAsia="ja-JP"/>
          </w:rPr>
          <w:delText>）</w:delText>
        </w:r>
      </w:del>
    </w:p>
    <w:p w14:paraId="7AC98349" w14:textId="40B80186" w:rsidR="0006451A" w:rsidRPr="00002002" w:rsidDel="00637428" w:rsidRDefault="00D13291" w:rsidP="002A7AA6">
      <w:pPr>
        <w:pStyle w:val="a3"/>
        <w:adjustRightInd w:val="0"/>
        <w:jc w:val="center"/>
        <w:rPr>
          <w:del w:id="2" w:author="霧島市情報系" w:date="2023-06-16T10:34:00Z"/>
          <w:rFonts w:ascii="ＭＳ ゴシック" w:eastAsia="ＭＳ ゴシック"/>
          <w:lang w:eastAsia="ja-JP"/>
        </w:rPr>
      </w:pPr>
      <w:del w:id="3" w:author="霧島市情報系" w:date="2023-06-16T10:34:00Z">
        <w:r w:rsidRPr="00002002" w:rsidDel="00637428">
          <w:rPr>
            <w:rFonts w:ascii="ＭＳ ゴシック" w:eastAsia="ＭＳ ゴシック" w:hint="eastAsia"/>
            <w:lang w:eastAsia="ja-JP"/>
          </w:rPr>
          <w:delText>就農準備資金</w:delText>
        </w:r>
        <w:r w:rsidR="00A25444" w:rsidRPr="00002002" w:rsidDel="00637428">
          <w:rPr>
            <w:rFonts w:ascii="ＭＳ ゴシック" w:eastAsia="ＭＳ ゴシック" w:hint="eastAsia"/>
            <w:lang w:eastAsia="ja-JP"/>
          </w:rPr>
          <w:delText>・</w:delText>
        </w:r>
        <w:r w:rsidRPr="00002002" w:rsidDel="00637428">
          <w:rPr>
            <w:rFonts w:ascii="ＭＳ ゴシック" w:eastAsia="ＭＳ ゴシック" w:hint="eastAsia"/>
            <w:lang w:eastAsia="ja-JP"/>
          </w:rPr>
          <w:delText>経営開始資金</w:delText>
        </w:r>
      </w:del>
    </w:p>
    <w:p w14:paraId="1FBE8181" w14:textId="6E1F4EE3" w:rsidR="0006451A" w:rsidRPr="00002002" w:rsidDel="00637428" w:rsidRDefault="0006451A" w:rsidP="002A7AA6">
      <w:pPr>
        <w:pStyle w:val="a3"/>
        <w:adjustRightInd w:val="0"/>
        <w:rPr>
          <w:del w:id="4" w:author="霧島市情報系" w:date="2023-06-16T10:34:00Z"/>
          <w:rFonts w:ascii="ＭＳ ゴシック"/>
          <w:sz w:val="20"/>
          <w:lang w:eastAsia="ja-JP"/>
        </w:rPr>
      </w:pPr>
    </w:p>
    <w:p w14:paraId="6A7B009C" w14:textId="22769E34" w:rsidR="0006451A" w:rsidRPr="00002002" w:rsidDel="00637428" w:rsidRDefault="00021BD8" w:rsidP="002A7AA6">
      <w:pPr>
        <w:pStyle w:val="1"/>
        <w:snapToGrid/>
        <w:rPr>
          <w:del w:id="5" w:author="霧島市情報系" w:date="2023-06-16T10:34:00Z"/>
          <w:lang w:eastAsia="ja-JP"/>
        </w:rPr>
      </w:pPr>
      <w:del w:id="6" w:author="霧島市情報系" w:date="2023-06-16T10:34:00Z">
        <w:r w:rsidRPr="00002002" w:rsidDel="00637428">
          <w:rPr>
            <w:rFonts w:hint="eastAsia"/>
            <w:lang w:eastAsia="ja-JP"/>
          </w:rPr>
          <w:delText>第１</w:delText>
        </w:r>
        <w:r w:rsidR="002A7AA6" w:rsidRPr="00002002" w:rsidDel="00637428">
          <w:rPr>
            <w:rFonts w:hint="eastAsia"/>
            <w:lang w:eastAsia="ja-JP"/>
          </w:rPr>
          <w:delText xml:space="preserve">　</w:delText>
        </w:r>
        <w:r w:rsidRPr="00002002" w:rsidDel="00637428">
          <w:rPr>
            <w:rFonts w:hint="eastAsia"/>
            <w:lang w:eastAsia="ja-JP"/>
          </w:rPr>
          <w:delText>事業の</w:delText>
        </w:r>
        <w:r w:rsidR="0041185C" w:rsidDel="00637428">
          <w:rPr>
            <w:rFonts w:hint="eastAsia"/>
            <w:lang w:eastAsia="ja-JP"/>
          </w:rPr>
          <w:delText>趣旨</w:delText>
        </w:r>
      </w:del>
    </w:p>
    <w:p w14:paraId="46AB6962" w14:textId="11CC973C" w:rsidR="0006451A" w:rsidRPr="00002002" w:rsidDel="00637428" w:rsidRDefault="00021BD8" w:rsidP="00E0123B">
      <w:pPr>
        <w:pStyle w:val="a3"/>
        <w:tabs>
          <w:tab w:val="left" w:pos="9781"/>
        </w:tabs>
        <w:adjustRightInd w:val="0"/>
        <w:ind w:leftChars="200" w:left="440" w:firstLineChars="100" w:firstLine="241"/>
        <w:rPr>
          <w:del w:id="7" w:author="霧島市情報系" w:date="2023-06-16T10:34:00Z"/>
          <w:lang w:eastAsia="ja-JP"/>
        </w:rPr>
      </w:pPr>
      <w:del w:id="8" w:author="霧島市情報系" w:date="2023-06-16T10:34:00Z">
        <w:r w:rsidRPr="00002002" w:rsidDel="00637428">
          <w:rPr>
            <w:spacing w:val="1"/>
            <w:lang w:eastAsia="ja-JP"/>
          </w:rPr>
          <w:delText>次世代を担う農業者となることを志向する者に対し、就農前の研修段階</w:delText>
        </w:r>
        <w:r w:rsidR="00D13291" w:rsidRPr="00002002" w:rsidDel="00637428">
          <w:rPr>
            <w:rFonts w:hint="eastAsia"/>
            <w:spacing w:val="1"/>
            <w:lang w:eastAsia="ja-JP"/>
          </w:rPr>
          <w:delText>に資する就農準備資金</w:delText>
        </w:r>
        <w:r w:rsidRPr="00002002" w:rsidDel="00637428">
          <w:rPr>
            <w:spacing w:val="1"/>
            <w:lang w:eastAsia="ja-JP"/>
          </w:rPr>
          <w:delText>及び就農</w:delText>
        </w:r>
        <w:r w:rsidRPr="00002002" w:rsidDel="00637428">
          <w:rPr>
            <w:lang w:eastAsia="ja-JP"/>
          </w:rPr>
          <w:delText>直後の経営確立に資する</w:delText>
        </w:r>
        <w:r w:rsidR="00D13291" w:rsidRPr="00002002" w:rsidDel="00637428">
          <w:rPr>
            <w:rFonts w:hint="eastAsia"/>
            <w:lang w:eastAsia="ja-JP"/>
          </w:rPr>
          <w:delText>経営開始資金</w:delText>
        </w:r>
        <w:r w:rsidRPr="00002002" w:rsidDel="00637428">
          <w:rPr>
            <w:lang w:eastAsia="ja-JP"/>
          </w:rPr>
          <w:delText>を交付する。</w:delText>
        </w:r>
      </w:del>
    </w:p>
    <w:p w14:paraId="41DBEEA0" w14:textId="70D2A393" w:rsidR="00E0123B" w:rsidRPr="00002002" w:rsidDel="00637428" w:rsidRDefault="00E0123B" w:rsidP="00E0123B">
      <w:pPr>
        <w:pStyle w:val="a3"/>
        <w:tabs>
          <w:tab w:val="left" w:pos="9781"/>
        </w:tabs>
        <w:adjustRightInd w:val="0"/>
        <w:ind w:leftChars="200" w:left="440" w:firstLineChars="100" w:firstLine="240"/>
        <w:rPr>
          <w:del w:id="9" w:author="霧島市情報系" w:date="2023-06-16T10:34:00Z"/>
          <w:lang w:eastAsia="ja-JP"/>
        </w:rPr>
      </w:pPr>
    </w:p>
    <w:p w14:paraId="38F6B81B" w14:textId="2A150B7F" w:rsidR="0006451A" w:rsidRPr="00002002" w:rsidDel="00637428" w:rsidRDefault="00021BD8" w:rsidP="002A7AA6">
      <w:pPr>
        <w:pStyle w:val="1"/>
        <w:snapToGrid/>
        <w:rPr>
          <w:del w:id="10" w:author="霧島市情報系" w:date="2023-06-16T10:34:00Z"/>
          <w:lang w:eastAsia="ja-JP"/>
        </w:rPr>
      </w:pPr>
      <w:del w:id="11" w:author="霧島市情報系" w:date="2023-06-16T10:34:00Z">
        <w:r w:rsidRPr="00002002" w:rsidDel="00637428">
          <w:rPr>
            <w:rFonts w:hint="eastAsia"/>
            <w:lang w:eastAsia="ja-JP"/>
          </w:rPr>
          <w:delText>第２</w:delText>
        </w:r>
        <w:r w:rsidR="002A7AA6" w:rsidRPr="00002002" w:rsidDel="00637428">
          <w:rPr>
            <w:rFonts w:hint="eastAsia"/>
            <w:lang w:eastAsia="ja-JP"/>
          </w:rPr>
          <w:delText xml:space="preserve">　</w:delText>
        </w:r>
        <w:r w:rsidRPr="00002002" w:rsidDel="00637428">
          <w:rPr>
            <w:rFonts w:hint="eastAsia"/>
            <w:lang w:eastAsia="ja-JP"/>
          </w:rPr>
          <w:delText>事業の種類</w:delText>
        </w:r>
      </w:del>
    </w:p>
    <w:p w14:paraId="6C01C60A" w14:textId="5E624801" w:rsidR="0006451A" w:rsidRPr="00002002" w:rsidDel="00637428" w:rsidRDefault="00021BD8" w:rsidP="002A7AA6">
      <w:pPr>
        <w:pStyle w:val="2"/>
        <w:snapToGrid/>
        <w:ind w:left="220"/>
        <w:rPr>
          <w:del w:id="12" w:author="霧島市情報系" w:date="2023-06-16T10:34:00Z"/>
        </w:rPr>
      </w:pPr>
      <w:del w:id="13"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1B174C7F" w14:textId="5F326688" w:rsidR="0006451A" w:rsidRPr="00002002" w:rsidDel="00637428" w:rsidRDefault="00021BD8" w:rsidP="002A7AA6">
      <w:pPr>
        <w:pStyle w:val="a3"/>
        <w:tabs>
          <w:tab w:val="left" w:pos="9781"/>
        </w:tabs>
        <w:adjustRightInd w:val="0"/>
        <w:ind w:leftChars="200" w:left="440" w:firstLineChars="100" w:firstLine="240"/>
        <w:rPr>
          <w:del w:id="14" w:author="霧島市情報系" w:date="2023-06-16T10:34:00Z"/>
          <w:lang w:eastAsia="ja-JP"/>
        </w:rPr>
      </w:pPr>
      <w:del w:id="15" w:author="霧島市情報系" w:date="2023-06-16T10:34:00Z">
        <w:r w:rsidRPr="00002002" w:rsidDel="00637428">
          <w:rPr>
            <w:lang w:eastAsia="ja-JP"/>
          </w:rPr>
          <w:delText>次世代を担う農業者となることを志向し、就農に向けて、研修機関等において研修を受ける者に対して、</w:delText>
        </w:r>
        <w:r w:rsidR="00D13291" w:rsidRPr="00002002" w:rsidDel="00637428">
          <w:rPr>
            <w:rFonts w:hint="eastAsia"/>
            <w:lang w:eastAsia="ja-JP"/>
          </w:rPr>
          <w:delText>就農準備</w:delText>
        </w:r>
        <w:r w:rsidRPr="00002002" w:rsidDel="00637428">
          <w:rPr>
            <w:lang w:eastAsia="ja-JP"/>
          </w:rPr>
          <w:delText>資金を交付する事業</w:delText>
        </w:r>
      </w:del>
    </w:p>
    <w:p w14:paraId="1553D9E3" w14:textId="2B9456E2" w:rsidR="00E0123B" w:rsidRPr="00002002" w:rsidDel="00637428" w:rsidRDefault="00E0123B" w:rsidP="002A7AA6">
      <w:pPr>
        <w:pStyle w:val="2"/>
        <w:snapToGrid/>
        <w:ind w:left="220"/>
        <w:rPr>
          <w:del w:id="16" w:author="霧島市情報系" w:date="2023-06-16T10:34:00Z"/>
        </w:rPr>
      </w:pPr>
    </w:p>
    <w:p w14:paraId="579A764B" w14:textId="43987129" w:rsidR="0006451A" w:rsidRPr="00002002" w:rsidDel="00637428" w:rsidRDefault="00021BD8" w:rsidP="002A7AA6">
      <w:pPr>
        <w:pStyle w:val="2"/>
        <w:snapToGrid/>
        <w:ind w:left="220"/>
        <w:rPr>
          <w:del w:id="17" w:author="霧島市情報系" w:date="2023-06-16T10:34:00Z"/>
        </w:rPr>
      </w:pPr>
      <w:del w:id="18"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5BB8FA54" w14:textId="26729F29" w:rsidR="0006451A" w:rsidRPr="00002002" w:rsidDel="00637428" w:rsidRDefault="00021BD8" w:rsidP="002A7AA6">
      <w:pPr>
        <w:pStyle w:val="a3"/>
        <w:tabs>
          <w:tab w:val="left" w:pos="9781"/>
        </w:tabs>
        <w:adjustRightInd w:val="0"/>
        <w:ind w:leftChars="200" w:left="440" w:firstLineChars="100" w:firstLine="240"/>
        <w:rPr>
          <w:del w:id="19" w:author="霧島市情報系" w:date="2023-06-16T10:34:00Z"/>
          <w:lang w:eastAsia="ja-JP"/>
        </w:rPr>
      </w:pPr>
      <w:del w:id="20" w:author="霧島市情報系" w:date="2023-06-16T10:34:00Z">
        <w:r w:rsidRPr="00002002" w:rsidDel="00637428">
          <w:rPr>
            <w:lang w:eastAsia="ja-JP"/>
          </w:rPr>
          <w:delText>次世代を担う農業者となることを志向する経営開始直後の新規就農者に対して、</w:delText>
        </w:r>
        <w:r w:rsidR="00D13291" w:rsidRPr="00002002" w:rsidDel="00637428">
          <w:rPr>
            <w:rFonts w:hint="eastAsia"/>
            <w:lang w:eastAsia="ja-JP"/>
          </w:rPr>
          <w:delText>経営開始</w:delText>
        </w:r>
        <w:r w:rsidRPr="00002002" w:rsidDel="00637428">
          <w:rPr>
            <w:lang w:eastAsia="ja-JP"/>
          </w:rPr>
          <w:delText>資金を交付する事業</w:delText>
        </w:r>
      </w:del>
    </w:p>
    <w:p w14:paraId="7A93E63B" w14:textId="16509F1F" w:rsidR="00E0123B" w:rsidRPr="00002002" w:rsidDel="00637428" w:rsidRDefault="00E0123B" w:rsidP="002A7AA6">
      <w:pPr>
        <w:pStyle w:val="2"/>
        <w:snapToGrid/>
        <w:ind w:left="220"/>
        <w:rPr>
          <w:del w:id="21" w:author="霧島市情報系" w:date="2023-06-16T10:34:00Z"/>
        </w:rPr>
      </w:pPr>
    </w:p>
    <w:p w14:paraId="57A92D7E" w14:textId="157070B6" w:rsidR="0006451A" w:rsidRPr="00002002" w:rsidDel="00637428" w:rsidRDefault="00021BD8" w:rsidP="002A7AA6">
      <w:pPr>
        <w:pStyle w:val="2"/>
        <w:snapToGrid/>
        <w:ind w:left="220"/>
        <w:rPr>
          <w:del w:id="22" w:author="霧島市情報系" w:date="2023-06-16T10:34:00Z"/>
        </w:rPr>
      </w:pPr>
      <w:del w:id="23" w:author="霧島市情報系" w:date="2023-06-16T10:34:00Z">
        <w:r w:rsidRPr="00002002" w:rsidDel="00637428">
          <w:delText>３</w:delText>
        </w:r>
        <w:r w:rsidR="002A7AA6" w:rsidRPr="00002002" w:rsidDel="00637428">
          <w:rPr>
            <w:rFonts w:hint="eastAsia"/>
          </w:rPr>
          <w:delText xml:space="preserve">　</w:delText>
        </w:r>
        <w:r w:rsidRPr="00002002" w:rsidDel="00637428">
          <w:delText>推進事業</w:delText>
        </w:r>
      </w:del>
    </w:p>
    <w:p w14:paraId="1043233A" w14:textId="589D941B" w:rsidR="0006451A" w:rsidRPr="00002002" w:rsidDel="00637428" w:rsidRDefault="00021BD8" w:rsidP="002A7AA6">
      <w:pPr>
        <w:pStyle w:val="a3"/>
        <w:tabs>
          <w:tab w:val="left" w:pos="9781"/>
        </w:tabs>
        <w:adjustRightInd w:val="0"/>
        <w:ind w:leftChars="200" w:left="440" w:firstLineChars="100" w:firstLine="240"/>
        <w:rPr>
          <w:del w:id="24" w:author="霧島市情報系" w:date="2023-06-16T10:34:00Z"/>
          <w:lang w:eastAsia="ja-JP"/>
        </w:rPr>
      </w:pPr>
      <w:del w:id="25" w:author="霧島市情報系" w:date="2023-06-16T10:34:00Z">
        <w:r w:rsidRPr="00002002" w:rsidDel="00637428">
          <w:rPr>
            <w:lang w:eastAsia="ja-JP"/>
          </w:rPr>
          <w:delText>都道府県及び市町村等が実施する</w:delText>
        </w:r>
        <w:r w:rsidR="00D13291" w:rsidRPr="00002002" w:rsidDel="00637428">
          <w:rPr>
            <w:rFonts w:hint="eastAsia"/>
            <w:lang w:eastAsia="ja-JP"/>
          </w:rPr>
          <w:delText>就農準備</w:delText>
        </w:r>
        <w:r w:rsidRPr="00002002" w:rsidDel="00637428">
          <w:rPr>
            <w:lang w:eastAsia="ja-JP"/>
          </w:rPr>
          <w:delText>資金</w:delText>
        </w:r>
        <w:r w:rsidR="00D13291" w:rsidRPr="00002002" w:rsidDel="00637428">
          <w:rPr>
            <w:rFonts w:hint="eastAsia"/>
            <w:lang w:eastAsia="ja-JP"/>
          </w:rPr>
          <w:delText>及び経営開始資金</w:delText>
        </w:r>
        <w:r w:rsidRPr="00002002" w:rsidDel="00637428">
          <w:rPr>
            <w:lang w:eastAsia="ja-JP"/>
          </w:rPr>
          <w:delText>の交付等に係る推進事務を行う事業</w:delText>
        </w:r>
      </w:del>
    </w:p>
    <w:p w14:paraId="50849540" w14:textId="3047C6F2" w:rsidR="00E0123B" w:rsidRPr="00002002" w:rsidDel="00637428" w:rsidRDefault="00E0123B" w:rsidP="002A7AA6">
      <w:pPr>
        <w:pStyle w:val="1"/>
        <w:snapToGrid/>
        <w:rPr>
          <w:del w:id="26" w:author="霧島市情報系" w:date="2023-06-16T10:34:00Z"/>
          <w:lang w:eastAsia="ja-JP"/>
        </w:rPr>
      </w:pPr>
    </w:p>
    <w:p w14:paraId="34344D42" w14:textId="17808A80" w:rsidR="0006451A" w:rsidRPr="00002002" w:rsidDel="00637428" w:rsidRDefault="00021BD8" w:rsidP="002A7AA6">
      <w:pPr>
        <w:pStyle w:val="1"/>
        <w:snapToGrid/>
        <w:rPr>
          <w:del w:id="27" w:author="霧島市情報系" w:date="2023-06-16T10:34:00Z"/>
          <w:lang w:eastAsia="ja-JP"/>
        </w:rPr>
      </w:pPr>
      <w:del w:id="28" w:author="霧島市情報系" w:date="2023-06-16T10:34:00Z">
        <w:r w:rsidRPr="00002002" w:rsidDel="00637428">
          <w:rPr>
            <w:rFonts w:hint="eastAsia"/>
            <w:lang w:eastAsia="ja-JP"/>
          </w:rPr>
          <w:delText>第３</w:delText>
        </w:r>
        <w:r w:rsidR="002A7AA6" w:rsidRPr="00002002" w:rsidDel="00637428">
          <w:rPr>
            <w:rFonts w:hint="eastAsia"/>
            <w:lang w:eastAsia="ja-JP"/>
          </w:rPr>
          <w:delText xml:space="preserve">　</w:delText>
        </w:r>
        <w:r w:rsidRPr="00002002" w:rsidDel="00637428">
          <w:rPr>
            <w:rFonts w:hint="eastAsia"/>
            <w:lang w:eastAsia="ja-JP"/>
          </w:rPr>
          <w:delText>事業の仕組み</w:delText>
        </w:r>
      </w:del>
    </w:p>
    <w:p w14:paraId="5584B970" w14:textId="74132310" w:rsidR="00B269C8" w:rsidRPr="00002002" w:rsidDel="00637428" w:rsidRDefault="00B269C8" w:rsidP="002A7AA6">
      <w:pPr>
        <w:pStyle w:val="a3"/>
        <w:tabs>
          <w:tab w:val="left" w:pos="1538"/>
          <w:tab w:val="left" w:pos="9781"/>
        </w:tabs>
        <w:adjustRightInd w:val="0"/>
        <w:ind w:leftChars="100" w:left="460" w:hangingChars="100" w:hanging="240"/>
        <w:rPr>
          <w:del w:id="29" w:author="霧島市情報系" w:date="2023-06-16T10:34:00Z"/>
          <w:spacing w:val="-2"/>
          <w:lang w:eastAsia="ja-JP"/>
        </w:rPr>
      </w:pPr>
      <w:del w:id="30" w:author="霧島市情報系" w:date="2023-06-16T10:34:00Z">
        <w:r w:rsidRPr="00002002" w:rsidDel="00637428">
          <w:rPr>
            <w:rFonts w:hint="eastAsia"/>
            <w:lang w:eastAsia="ja-JP"/>
          </w:rPr>
          <w:delText>１</w:delText>
        </w:r>
        <w:r w:rsidR="002A7AA6" w:rsidRPr="00002002" w:rsidDel="00637428">
          <w:rPr>
            <w:rFonts w:hint="eastAsia"/>
            <w:lang w:eastAsia="ja-JP"/>
          </w:rPr>
          <w:delText xml:space="preserve">　</w:delText>
        </w:r>
        <w:r w:rsidR="00021BD8" w:rsidRPr="00002002" w:rsidDel="00637428">
          <w:rPr>
            <w:spacing w:val="-2"/>
            <w:lang w:eastAsia="ja-JP"/>
          </w:rPr>
          <w:delText>国は、</w:delText>
        </w:r>
        <w:r w:rsidR="00AA05AB" w:rsidRPr="00002002" w:rsidDel="00637428">
          <w:rPr>
            <w:rFonts w:hint="eastAsia"/>
            <w:spacing w:val="-2"/>
            <w:szCs w:val="20"/>
            <w:lang w:eastAsia="ja-JP"/>
          </w:rPr>
          <w:delText>全国農業委員会ネットワーク機構</w:delText>
        </w:r>
        <w:r w:rsidR="00021BD8" w:rsidRPr="00002002" w:rsidDel="00637428">
          <w:rPr>
            <w:spacing w:val="-2"/>
            <w:lang w:eastAsia="ja-JP"/>
          </w:rPr>
          <w:delText>に対して、補助金を交付する。</w:delText>
        </w:r>
      </w:del>
    </w:p>
    <w:p w14:paraId="5FCADD12" w14:textId="1D35112E" w:rsidR="00B269C8" w:rsidRPr="00002002" w:rsidDel="00637428" w:rsidRDefault="00B269C8" w:rsidP="002A7AA6">
      <w:pPr>
        <w:pStyle w:val="a3"/>
        <w:tabs>
          <w:tab w:val="left" w:pos="1538"/>
          <w:tab w:val="left" w:pos="9781"/>
        </w:tabs>
        <w:adjustRightInd w:val="0"/>
        <w:ind w:leftChars="100" w:left="460" w:hangingChars="100" w:hanging="240"/>
        <w:rPr>
          <w:del w:id="31" w:author="霧島市情報系" w:date="2023-06-16T10:34:00Z"/>
          <w:lang w:eastAsia="ja-JP"/>
        </w:rPr>
      </w:pPr>
    </w:p>
    <w:p w14:paraId="048FDE26" w14:textId="7D124DDB" w:rsidR="0006451A" w:rsidRPr="00002002" w:rsidDel="00637428" w:rsidRDefault="00B269C8" w:rsidP="002A7AA6">
      <w:pPr>
        <w:pStyle w:val="a3"/>
        <w:tabs>
          <w:tab w:val="left" w:pos="1538"/>
          <w:tab w:val="left" w:pos="9781"/>
        </w:tabs>
        <w:adjustRightInd w:val="0"/>
        <w:ind w:leftChars="100" w:left="460" w:hangingChars="100" w:hanging="240"/>
        <w:rPr>
          <w:del w:id="32" w:author="霧島市情報系" w:date="2023-06-16T10:34:00Z"/>
          <w:spacing w:val="-2"/>
          <w:lang w:eastAsia="ja-JP"/>
        </w:rPr>
      </w:pPr>
      <w:del w:id="33" w:author="霧島市情報系" w:date="2023-06-16T10:34:00Z">
        <w:r w:rsidRPr="00002002" w:rsidDel="00637428">
          <w:rPr>
            <w:rFonts w:hint="eastAsia"/>
            <w:lang w:eastAsia="ja-JP"/>
          </w:rPr>
          <w:delText>２</w:delText>
        </w:r>
        <w:r w:rsidR="002A7AA6" w:rsidRPr="00002002" w:rsidDel="00637428">
          <w:rPr>
            <w:rFonts w:hint="eastAsia"/>
            <w:lang w:eastAsia="ja-JP"/>
          </w:rPr>
          <w:delText xml:space="preserve">　</w:delText>
        </w:r>
        <w:r w:rsidR="00AA05AB" w:rsidRPr="00002002" w:rsidDel="00637428">
          <w:rPr>
            <w:rFonts w:hint="eastAsia"/>
            <w:spacing w:val="-2"/>
            <w:szCs w:val="20"/>
            <w:lang w:eastAsia="ja-JP"/>
          </w:rPr>
          <w:delText>全国農業委員会ネットワーク機構</w:delText>
        </w:r>
        <w:r w:rsidR="00021BD8" w:rsidRPr="00002002" w:rsidDel="00637428">
          <w:rPr>
            <w:spacing w:val="-2"/>
            <w:lang w:eastAsia="ja-JP"/>
          </w:rPr>
          <w:delText>は、本事業に要する経費を都道府県に補助する。</w:delText>
        </w:r>
      </w:del>
    </w:p>
    <w:p w14:paraId="2F02414C" w14:textId="4241C823" w:rsidR="009A33D2" w:rsidRPr="00002002" w:rsidDel="00637428" w:rsidRDefault="009A33D2" w:rsidP="002A7AA6">
      <w:pPr>
        <w:pStyle w:val="a3"/>
        <w:tabs>
          <w:tab w:val="left" w:pos="1538"/>
          <w:tab w:val="left" w:pos="9781"/>
        </w:tabs>
        <w:adjustRightInd w:val="0"/>
        <w:ind w:leftChars="100" w:left="458" w:hangingChars="100" w:hanging="238"/>
        <w:rPr>
          <w:del w:id="34" w:author="霧島市情報系" w:date="2023-06-16T10:34:00Z"/>
          <w:spacing w:val="-2"/>
          <w:lang w:eastAsia="ja-JP"/>
        </w:rPr>
      </w:pPr>
    </w:p>
    <w:p w14:paraId="1B85F8EE" w14:textId="4A879ACC" w:rsidR="009A33D2" w:rsidRPr="00002002" w:rsidDel="00637428" w:rsidRDefault="009A33D2" w:rsidP="002A7AA6">
      <w:pPr>
        <w:pStyle w:val="a3"/>
        <w:tabs>
          <w:tab w:val="left" w:pos="1538"/>
          <w:tab w:val="left" w:pos="9781"/>
        </w:tabs>
        <w:adjustRightInd w:val="0"/>
        <w:ind w:leftChars="100" w:left="458" w:hangingChars="100" w:hanging="238"/>
        <w:rPr>
          <w:del w:id="35" w:author="霧島市情報系" w:date="2023-06-16T10:34:00Z"/>
          <w:spacing w:val="-2"/>
          <w:lang w:eastAsia="ja-JP"/>
        </w:rPr>
      </w:pPr>
      <w:del w:id="36" w:author="霧島市情報系" w:date="2023-06-16T10:34:00Z">
        <w:r w:rsidRPr="00002002" w:rsidDel="00637428">
          <w:rPr>
            <w:rFonts w:hint="eastAsia"/>
            <w:spacing w:val="-2"/>
            <w:lang w:eastAsia="ja-JP"/>
          </w:rPr>
          <w:delText>３　都道府県は、本事業に要する経費を</w:delText>
        </w:r>
        <w:r w:rsidR="00812713" w:rsidDel="00637428">
          <w:rPr>
            <w:rFonts w:hint="eastAsia"/>
            <w:spacing w:val="-2"/>
            <w:lang w:eastAsia="ja-JP"/>
          </w:rPr>
          <w:delText>農業経営・就農支援</w:delText>
        </w:r>
        <w:r w:rsidRPr="00002002" w:rsidDel="00637428">
          <w:rPr>
            <w:rFonts w:hint="eastAsia"/>
            <w:spacing w:val="-2"/>
            <w:lang w:eastAsia="ja-JP"/>
          </w:rPr>
          <w:delText>センター又は市町村に補助する。</w:delText>
        </w:r>
      </w:del>
    </w:p>
    <w:p w14:paraId="37D2046A" w14:textId="4F4A6D75" w:rsidR="00E0123B" w:rsidRPr="00002002" w:rsidDel="00637428" w:rsidRDefault="00E0123B" w:rsidP="002A7AA6">
      <w:pPr>
        <w:pStyle w:val="a3"/>
        <w:tabs>
          <w:tab w:val="left" w:pos="1538"/>
          <w:tab w:val="left" w:pos="9781"/>
        </w:tabs>
        <w:adjustRightInd w:val="0"/>
        <w:ind w:leftChars="100" w:left="460" w:hangingChars="100" w:hanging="240"/>
        <w:rPr>
          <w:del w:id="37" w:author="霧島市情報系" w:date="2023-06-16T10:34:00Z"/>
          <w:lang w:eastAsia="ja-JP"/>
        </w:rPr>
      </w:pPr>
    </w:p>
    <w:p w14:paraId="19D9183F" w14:textId="7A04C351" w:rsidR="0006451A" w:rsidRPr="00002002" w:rsidDel="00637428" w:rsidRDefault="002A7AA6" w:rsidP="002A7AA6">
      <w:pPr>
        <w:pStyle w:val="1"/>
        <w:snapToGrid/>
        <w:rPr>
          <w:del w:id="38" w:author="霧島市情報系" w:date="2023-06-16T10:34:00Z"/>
          <w:lang w:eastAsia="ja-JP"/>
        </w:rPr>
      </w:pPr>
      <w:del w:id="39" w:author="霧島市情報系" w:date="2023-06-16T10:34:00Z">
        <w:r w:rsidRPr="00002002" w:rsidDel="00637428">
          <w:rPr>
            <w:rFonts w:hint="eastAsia"/>
            <w:lang w:eastAsia="ja-JP"/>
          </w:rPr>
          <w:delText xml:space="preserve">第４　</w:delText>
        </w:r>
        <w:r w:rsidR="00021BD8" w:rsidRPr="00002002" w:rsidDel="00637428">
          <w:rPr>
            <w:rFonts w:hint="eastAsia"/>
            <w:lang w:eastAsia="ja-JP"/>
          </w:rPr>
          <w:delText>交付主体</w:delText>
        </w:r>
      </w:del>
    </w:p>
    <w:p w14:paraId="3883D638" w14:textId="3A9065BC" w:rsidR="0006451A" w:rsidRPr="00002002" w:rsidDel="00637428" w:rsidRDefault="00021BD8" w:rsidP="002A7AA6">
      <w:pPr>
        <w:pStyle w:val="2"/>
        <w:snapToGrid/>
        <w:ind w:left="220"/>
        <w:rPr>
          <w:del w:id="40" w:author="霧島市情報系" w:date="2023-06-16T10:34:00Z"/>
        </w:rPr>
      </w:pPr>
      <w:del w:id="41"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34BDF810" w14:textId="39880829" w:rsidR="0006451A" w:rsidRPr="00002002" w:rsidDel="00637428" w:rsidRDefault="00812713" w:rsidP="002A7AA6">
      <w:pPr>
        <w:pStyle w:val="a3"/>
        <w:tabs>
          <w:tab w:val="left" w:pos="9781"/>
        </w:tabs>
        <w:adjustRightInd w:val="0"/>
        <w:ind w:leftChars="200" w:left="440" w:firstLineChars="100" w:firstLine="240"/>
        <w:rPr>
          <w:del w:id="42" w:author="霧島市情報系" w:date="2023-06-16T10:34:00Z"/>
          <w:lang w:eastAsia="ja-JP"/>
        </w:rPr>
      </w:pPr>
      <w:del w:id="43" w:author="霧島市情報系" w:date="2023-06-16T10:34:00Z">
        <w:r w:rsidRPr="00002002" w:rsidDel="00637428">
          <w:rPr>
            <w:rFonts w:hint="eastAsia"/>
            <w:lang w:eastAsia="ja-JP"/>
          </w:rPr>
          <w:delText>第７の１の（</w:delText>
        </w:r>
        <w:r w:rsidRPr="00002002" w:rsidDel="00637428">
          <w:rPr>
            <w:lang w:eastAsia="ja-JP"/>
          </w:rPr>
          <w:delText>12）に定めるサポート体制を</w:delText>
        </w:r>
        <w:r w:rsidRPr="00002002" w:rsidDel="00637428">
          <w:rPr>
            <w:rFonts w:hint="eastAsia"/>
            <w:lang w:eastAsia="ja-JP"/>
          </w:rPr>
          <w:delText>整備している</w:delText>
        </w:r>
        <w:r w:rsidR="00021BD8" w:rsidRPr="00002002" w:rsidDel="00637428">
          <w:rPr>
            <w:lang w:eastAsia="ja-JP"/>
          </w:rPr>
          <w:delText>都道府県</w:delText>
        </w:r>
        <w:r w:rsidR="00233985" w:rsidRPr="00002002" w:rsidDel="00637428">
          <w:rPr>
            <w:rFonts w:hint="eastAsia"/>
            <w:lang w:eastAsia="ja-JP"/>
          </w:rPr>
          <w:delText>、</w:delText>
        </w:r>
        <w:r w:rsidDel="00637428">
          <w:rPr>
            <w:rFonts w:hint="eastAsia"/>
            <w:spacing w:val="-2"/>
            <w:lang w:eastAsia="ja-JP"/>
          </w:rPr>
          <w:delText>農業経営・就農支援</w:delText>
        </w:r>
        <w:r w:rsidR="00021BD8" w:rsidRPr="00002002" w:rsidDel="00637428">
          <w:rPr>
            <w:lang w:eastAsia="ja-JP"/>
          </w:rPr>
          <w:delText>センター</w:delText>
        </w:r>
        <w:r w:rsidR="00233985" w:rsidRPr="00002002" w:rsidDel="00637428">
          <w:rPr>
            <w:rFonts w:hint="eastAsia"/>
            <w:lang w:eastAsia="ja-JP"/>
          </w:rPr>
          <w:delText>又は市町村</w:delText>
        </w:r>
      </w:del>
    </w:p>
    <w:p w14:paraId="243FA585" w14:textId="6D08F9F9" w:rsidR="00D83496" w:rsidRPr="00002002" w:rsidDel="00637428" w:rsidRDefault="00233985" w:rsidP="00E0123B">
      <w:pPr>
        <w:pStyle w:val="a3"/>
        <w:tabs>
          <w:tab w:val="left" w:pos="9781"/>
        </w:tabs>
        <w:adjustRightInd w:val="0"/>
        <w:ind w:leftChars="200" w:left="440" w:firstLineChars="100" w:firstLine="240"/>
        <w:rPr>
          <w:del w:id="44" w:author="霧島市情報系" w:date="2023-06-16T10:34:00Z"/>
          <w:lang w:eastAsia="ja-JP"/>
        </w:rPr>
      </w:pPr>
      <w:del w:id="45" w:author="霧島市情報系" w:date="2023-06-16T10:34:00Z">
        <w:r w:rsidRPr="00002002" w:rsidDel="00637428">
          <w:rPr>
            <w:rFonts w:hint="eastAsia"/>
            <w:lang w:eastAsia="ja-JP"/>
          </w:rPr>
          <w:delText>また、</w:delText>
        </w:r>
        <w:r w:rsidR="00021BD8" w:rsidRPr="00002002" w:rsidDel="00637428">
          <w:rPr>
            <w:lang w:eastAsia="ja-JP"/>
          </w:rPr>
          <w:delText>第８の</w:delText>
        </w:r>
        <w:r w:rsidR="00924E89" w:rsidDel="00637428">
          <w:rPr>
            <w:rFonts w:hint="eastAsia"/>
            <w:lang w:eastAsia="ja-JP"/>
          </w:rPr>
          <w:delText>４</w:delText>
        </w:r>
        <w:r w:rsidR="00021BD8" w:rsidRPr="00002002" w:rsidDel="00637428">
          <w:rPr>
            <w:lang w:eastAsia="ja-JP"/>
          </w:rPr>
          <w:delText>に定める全国型教育機関における研修について、</w:delText>
        </w:r>
        <w:r w:rsidR="00AA05AB" w:rsidRPr="00002002" w:rsidDel="00637428">
          <w:rPr>
            <w:rFonts w:hint="eastAsia"/>
            <w:spacing w:val="-2"/>
            <w:szCs w:val="20"/>
            <w:lang w:eastAsia="ja-JP"/>
          </w:rPr>
          <w:delText>全国農業委員会ネットワーク機構</w:delText>
        </w:r>
        <w:r w:rsidR="00021BD8" w:rsidRPr="00002002" w:rsidDel="00637428">
          <w:rPr>
            <w:lang w:eastAsia="ja-JP"/>
          </w:rPr>
          <w:delText>から交付することもできる。</w:delText>
        </w:r>
      </w:del>
    </w:p>
    <w:p w14:paraId="7A4D9F4C" w14:textId="0C6AB315" w:rsidR="00E0123B" w:rsidRPr="00002002" w:rsidDel="00637428" w:rsidRDefault="00E0123B" w:rsidP="00E0123B">
      <w:pPr>
        <w:pStyle w:val="a3"/>
        <w:tabs>
          <w:tab w:val="left" w:pos="9781"/>
        </w:tabs>
        <w:adjustRightInd w:val="0"/>
        <w:ind w:leftChars="200" w:left="440" w:firstLineChars="100" w:firstLine="280"/>
        <w:rPr>
          <w:del w:id="46" w:author="霧島市情報系" w:date="2023-06-16T10:34:00Z"/>
          <w:sz w:val="28"/>
          <w:lang w:eastAsia="ja-JP"/>
        </w:rPr>
      </w:pPr>
    </w:p>
    <w:p w14:paraId="60AC8E87" w14:textId="3228191B" w:rsidR="008072AD" w:rsidRPr="00002002" w:rsidDel="00637428" w:rsidRDefault="00021BD8" w:rsidP="002A7AA6">
      <w:pPr>
        <w:pStyle w:val="2"/>
        <w:snapToGrid/>
        <w:ind w:left="220"/>
        <w:rPr>
          <w:del w:id="47" w:author="霧島市情報系" w:date="2023-06-16T10:34:00Z"/>
        </w:rPr>
      </w:pPr>
      <w:del w:id="48"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38BD9484" w14:textId="1F33D2F1" w:rsidR="0006451A" w:rsidRPr="00002002" w:rsidDel="00637428" w:rsidRDefault="00812713" w:rsidP="002A7AA6">
      <w:pPr>
        <w:pStyle w:val="a3"/>
        <w:tabs>
          <w:tab w:val="left" w:pos="1538"/>
          <w:tab w:val="left" w:pos="9781"/>
        </w:tabs>
        <w:adjustRightInd w:val="0"/>
        <w:ind w:leftChars="200" w:left="440" w:firstLineChars="100" w:firstLine="240"/>
        <w:rPr>
          <w:del w:id="49" w:author="霧島市情報系" w:date="2023-06-16T10:34:00Z"/>
          <w:lang w:eastAsia="ja-JP"/>
        </w:rPr>
      </w:pPr>
      <w:del w:id="50" w:author="霧島市情報系" w:date="2023-06-16T10:34:00Z">
        <w:r w:rsidRPr="00002002" w:rsidDel="00637428">
          <w:rPr>
            <w:lang w:eastAsia="ja-JP"/>
          </w:rPr>
          <w:delText>第７の２</w:delText>
        </w:r>
        <w:r w:rsidRPr="00002002" w:rsidDel="00637428">
          <w:rPr>
            <w:rFonts w:hint="eastAsia"/>
            <w:lang w:eastAsia="ja-JP"/>
          </w:rPr>
          <w:delText>の</w:delText>
        </w:r>
        <w:r w:rsidRPr="00002002" w:rsidDel="00637428">
          <w:rPr>
            <w:lang w:eastAsia="ja-JP"/>
          </w:rPr>
          <w:delText>（11）に定めるサポート体制を</w:delText>
        </w:r>
        <w:r w:rsidRPr="00002002" w:rsidDel="00637428">
          <w:rPr>
            <w:rFonts w:hint="eastAsia"/>
            <w:lang w:eastAsia="ja-JP"/>
          </w:rPr>
          <w:delText>整備</w:delText>
        </w:r>
        <w:r w:rsidRPr="00002002" w:rsidDel="00637428">
          <w:rPr>
            <w:lang w:eastAsia="ja-JP"/>
          </w:rPr>
          <w:delText>している</w:delText>
        </w:r>
        <w:r w:rsidR="00021BD8" w:rsidRPr="00002002" w:rsidDel="00637428">
          <w:rPr>
            <w:lang w:eastAsia="ja-JP"/>
          </w:rPr>
          <w:delText>市町村</w:delText>
        </w:r>
      </w:del>
    </w:p>
    <w:p w14:paraId="091C5EC1" w14:textId="22302EA9" w:rsidR="00E0123B" w:rsidRPr="00002002" w:rsidDel="00637428" w:rsidRDefault="00E0123B" w:rsidP="00E0123B">
      <w:pPr>
        <w:pStyle w:val="a3"/>
        <w:tabs>
          <w:tab w:val="left" w:pos="2780"/>
          <w:tab w:val="left" w:pos="9781"/>
        </w:tabs>
        <w:adjustRightInd w:val="0"/>
        <w:ind w:leftChars="200" w:left="440"/>
        <w:rPr>
          <w:del w:id="51" w:author="霧島市情報系" w:date="2023-06-16T10:34:00Z"/>
          <w:rFonts w:ascii="ＭＳ ゴシック" w:eastAsia="ＭＳ ゴシック"/>
          <w:lang w:eastAsia="ja-JP"/>
        </w:rPr>
      </w:pPr>
    </w:p>
    <w:p w14:paraId="53EF919F" w14:textId="162897FA" w:rsidR="0006451A" w:rsidRPr="00002002" w:rsidDel="00637428" w:rsidRDefault="00021BD8" w:rsidP="002A7AA6">
      <w:pPr>
        <w:pStyle w:val="1"/>
        <w:snapToGrid/>
        <w:rPr>
          <w:del w:id="52" w:author="霧島市情報系" w:date="2023-06-16T10:34:00Z"/>
          <w:lang w:eastAsia="ja-JP"/>
        </w:rPr>
      </w:pPr>
      <w:del w:id="53" w:author="霧島市情報系" w:date="2023-06-16T10:34:00Z">
        <w:r w:rsidRPr="00002002" w:rsidDel="00637428">
          <w:rPr>
            <w:rFonts w:hint="eastAsia"/>
            <w:lang w:eastAsia="ja-JP"/>
          </w:rPr>
          <w:delText>第５</w:delText>
        </w:r>
        <w:r w:rsidR="002A7AA6" w:rsidRPr="00002002" w:rsidDel="00637428">
          <w:rPr>
            <w:rFonts w:hint="eastAsia"/>
            <w:lang w:eastAsia="ja-JP"/>
          </w:rPr>
          <w:delText xml:space="preserve">　</w:delText>
        </w:r>
        <w:r w:rsidR="00D13291" w:rsidRPr="00002002" w:rsidDel="00637428">
          <w:rPr>
            <w:rFonts w:hint="eastAsia"/>
            <w:lang w:eastAsia="ja-JP"/>
          </w:rPr>
          <w:delText>就農準備資金及び経営開始資金</w:delText>
        </w:r>
        <w:r w:rsidRPr="00002002" w:rsidDel="00637428">
          <w:rPr>
            <w:rFonts w:hint="eastAsia"/>
            <w:lang w:eastAsia="ja-JP"/>
          </w:rPr>
          <w:delText>の交付要件等</w:delText>
        </w:r>
      </w:del>
    </w:p>
    <w:p w14:paraId="28B2664B" w14:textId="2027F3BA" w:rsidR="0006451A" w:rsidRPr="00002002" w:rsidDel="00637428" w:rsidRDefault="00021BD8" w:rsidP="002A7AA6">
      <w:pPr>
        <w:pStyle w:val="a3"/>
        <w:tabs>
          <w:tab w:val="left" w:pos="9781"/>
        </w:tabs>
        <w:adjustRightInd w:val="0"/>
        <w:ind w:leftChars="200" w:left="440" w:firstLineChars="100" w:firstLine="240"/>
        <w:rPr>
          <w:del w:id="54" w:author="霧島市情報系" w:date="2023-06-16T10:34:00Z"/>
          <w:lang w:eastAsia="ja-JP"/>
        </w:rPr>
      </w:pPr>
      <w:del w:id="55" w:author="霧島市情報系" w:date="2023-06-16T10:34:00Z">
        <w:r w:rsidRPr="00002002" w:rsidDel="00637428">
          <w:rPr>
            <w:lang w:eastAsia="ja-JP"/>
          </w:rPr>
          <w:delText>交付主体は、以下の要件を満たす者に対し、予算の範囲内で</w:delText>
        </w:r>
        <w:r w:rsidR="00D13291" w:rsidRPr="00002002" w:rsidDel="00637428">
          <w:rPr>
            <w:rFonts w:hint="eastAsia"/>
            <w:lang w:eastAsia="ja-JP"/>
          </w:rPr>
          <w:delText>就農準備資金及び経営開始</w:delText>
        </w:r>
        <w:r w:rsidRPr="00002002" w:rsidDel="00637428">
          <w:rPr>
            <w:lang w:eastAsia="ja-JP"/>
          </w:rPr>
          <w:delText>資金を交付する。</w:delText>
        </w:r>
      </w:del>
    </w:p>
    <w:p w14:paraId="5F0B0371" w14:textId="11EECCEF" w:rsidR="0006451A" w:rsidRPr="00002002" w:rsidDel="00637428" w:rsidRDefault="00021BD8" w:rsidP="002A7AA6">
      <w:pPr>
        <w:pStyle w:val="2"/>
        <w:snapToGrid/>
        <w:ind w:left="220"/>
        <w:rPr>
          <w:del w:id="56" w:author="霧島市情報系" w:date="2023-06-16T10:34:00Z"/>
        </w:rPr>
      </w:pPr>
      <w:del w:id="57"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448FE8BB" w14:textId="78849153" w:rsidR="0006451A" w:rsidRPr="00002002" w:rsidDel="00637428" w:rsidRDefault="00021BD8" w:rsidP="002A7AA6">
      <w:pPr>
        <w:pStyle w:val="a3"/>
        <w:tabs>
          <w:tab w:val="left" w:pos="9781"/>
        </w:tabs>
        <w:adjustRightInd w:val="0"/>
        <w:ind w:leftChars="100" w:left="220"/>
        <w:rPr>
          <w:del w:id="58" w:author="霧島市情報系" w:date="2023-06-16T10:34:00Z"/>
          <w:lang w:eastAsia="ja-JP"/>
        </w:rPr>
      </w:pPr>
      <w:del w:id="59" w:author="霧島市情報系" w:date="2023-06-16T10:34:00Z">
        <w:r w:rsidRPr="00002002" w:rsidDel="00637428">
          <w:rPr>
            <w:lang w:eastAsia="ja-JP"/>
          </w:rPr>
          <w:delText>（１）</w:delText>
        </w:r>
        <w:r w:rsidR="00D13291" w:rsidRPr="00002002" w:rsidDel="00637428">
          <w:rPr>
            <w:rFonts w:hint="eastAsia"/>
            <w:lang w:eastAsia="ja-JP"/>
          </w:rPr>
          <w:delText>就農準備資金</w:delText>
        </w:r>
        <w:r w:rsidRPr="00002002" w:rsidDel="00637428">
          <w:rPr>
            <w:lang w:eastAsia="ja-JP"/>
          </w:rPr>
          <w:delText>の交付対象者の要件は次に掲げるとおりとする。</w:delText>
        </w:r>
      </w:del>
    </w:p>
    <w:p w14:paraId="5FE0303D" w14:textId="438DB611" w:rsidR="0006451A" w:rsidRPr="00002002" w:rsidDel="00637428" w:rsidRDefault="00021BD8" w:rsidP="002A7AA6">
      <w:pPr>
        <w:pStyle w:val="a3"/>
        <w:tabs>
          <w:tab w:val="left" w:pos="2018"/>
          <w:tab w:val="left" w:pos="9781"/>
        </w:tabs>
        <w:adjustRightInd w:val="0"/>
        <w:ind w:leftChars="300" w:left="900" w:hangingChars="100" w:hanging="240"/>
        <w:rPr>
          <w:del w:id="60" w:author="霧島市情報系" w:date="2023-06-16T10:34:00Z"/>
          <w:lang w:eastAsia="ja-JP"/>
        </w:rPr>
      </w:pPr>
      <w:del w:id="61"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就農予定</w:delText>
        </w:r>
        <w:r w:rsidRPr="00002002" w:rsidDel="00637428">
          <w:rPr>
            <w:spacing w:val="-3"/>
            <w:lang w:eastAsia="ja-JP"/>
          </w:rPr>
          <w:delText>時</w:delText>
        </w:r>
        <w:r w:rsidRPr="00002002" w:rsidDel="00637428">
          <w:rPr>
            <w:lang w:eastAsia="ja-JP"/>
          </w:rPr>
          <w:delText>の年齢が、原則</w:delText>
        </w:r>
        <w:r w:rsidR="00944B93" w:rsidRPr="00002002" w:rsidDel="00637428">
          <w:rPr>
            <w:lang w:eastAsia="ja-JP"/>
          </w:rPr>
          <w:delText>50</w:delText>
        </w:r>
        <w:r w:rsidRPr="00002002" w:rsidDel="00637428">
          <w:rPr>
            <w:lang w:eastAsia="ja-JP"/>
          </w:rPr>
          <w:delText>歳未満で</w:delText>
        </w:r>
        <w:r w:rsidRPr="00002002" w:rsidDel="00637428">
          <w:rPr>
            <w:spacing w:val="-3"/>
            <w:lang w:eastAsia="ja-JP"/>
          </w:rPr>
          <w:delText>あ</w:delText>
        </w:r>
        <w:r w:rsidRPr="00002002" w:rsidDel="00637428">
          <w:rPr>
            <w:lang w:eastAsia="ja-JP"/>
          </w:rPr>
          <w:delText>り、次世代を担う農業者と</w:delText>
        </w:r>
        <w:r w:rsidRPr="00002002" w:rsidDel="00637428">
          <w:rPr>
            <w:spacing w:val="-3"/>
            <w:lang w:eastAsia="ja-JP"/>
          </w:rPr>
          <w:delText>な</w:delText>
        </w:r>
        <w:r w:rsidRPr="00002002" w:rsidDel="00637428">
          <w:rPr>
            <w:lang w:eastAsia="ja-JP"/>
          </w:rPr>
          <w:delText>ることについての</w:delText>
        </w:r>
        <w:r w:rsidRPr="00002002" w:rsidDel="00637428">
          <w:rPr>
            <w:spacing w:val="-3"/>
            <w:lang w:eastAsia="ja-JP"/>
          </w:rPr>
          <w:delText>強</w:delText>
        </w:r>
        <w:r w:rsidRPr="00002002" w:rsidDel="00637428">
          <w:rPr>
            <w:lang w:eastAsia="ja-JP"/>
          </w:rPr>
          <w:delText>い意欲を有していること。</w:delText>
        </w:r>
      </w:del>
    </w:p>
    <w:p w14:paraId="55153F0A" w14:textId="732112A7" w:rsidR="002A7AA6" w:rsidRPr="00002002" w:rsidDel="00637428" w:rsidRDefault="00021BD8" w:rsidP="002A7AA6">
      <w:pPr>
        <w:pStyle w:val="a3"/>
        <w:tabs>
          <w:tab w:val="left" w:pos="2018"/>
          <w:tab w:val="left" w:pos="9781"/>
        </w:tabs>
        <w:adjustRightInd w:val="0"/>
        <w:ind w:leftChars="300" w:left="900" w:hangingChars="100" w:hanging="240"/>
        <w:rPr>
          <w:del w:id="62" w:author="霧島市情報系" w:date="2023-06-16T10:34:00Z"/>
          <w:lang w:eastAsia="ja-JP"/>
        </w:rPr>
      </w:pPr>
      <w:del w:id="6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第６の１</w:delText>
        </w:r>
        <w:r w:rsidRPr="00002002" w:rsidDel="00637428">
          <w:rPr>
            <w:spacing w:val="-3"/>
            <w:lang w:eastAsia="ja-JP"/>
          </w:rPr>
          <w:delText>の</w:delText>
        </w:r>
        <w:r w:rsidRPr="00002002" w:rsidDel="00637428">
          <w:rPr>
            <w:lang w:eastAsia="ja-JP"/>
          </w:rPr>
          <w:delText>（１）の研修計画（別紙様</w:delText>
        </w:r>
        <w:r w:rsidRPr="00002002" w:rsidDel="00637428">
          <w:rPr>
            <w:spacing w:val="-3"/>
            <w:lang w:eastAsia="ja-JP"/>
          </w:rPr>
          <w:delText>式</w:delText>
        </w:r>
        <w:r w:rsidRPr="00002002" w:rsidDel="00637428">
          <w:rPr>
            <w:lang w:eastAsia="ja-JP"/>
          </w:rPr>
          <w:delText>第１号）が次に掲げる基準</w:delText>
        </w:r>
        <w:r w:rsidRPr="00002002" w:rsidDel="00637428">
          <w:rPr>
            <w:spacing w:val="-3"/>
            <w:lang w:eastAsia="ja-JP"/>
          </w:rPr>
          <w:delText>に</w:delText>
        </w:r>
        <w:r w:rsidRPr="00002002" w:rsidDel="00637428">
          <w:rPr>
            <w:lang w:eastAsia="ja-JP"/>
          </w:rPr>
          <w:delText>適合していること。</w:delText>
        </w:r>
      </w:del>
    </w:p>
    <w:p w14:paraId="51FFB2FB" w14:textId="02448CC9" w:rsidR="00B978AA" w:rsidRPr="00002002" w:rsidDel="00637428" w:rsidRDefault="00021BD8" w:rsidP="002A7AA6">
      <w:pPr>
        <w:pStyle w:val="a3"/>
        <w:tabs>
          <w:tab w:val="left" w:pos="2018"/>
          <w:tab w:val="left" w:pos="9781"/>
        </w:tabs>
        <w:adjustRightInd w:val="0"/>
        <w:ind w:leftChars="300" w:left="1140" w:hangingChars="200" w:hanging="480"/>
        <w:rPr>
          <w:del w:id="64" w:author="霧島市情報系" w:date="2023-06-16T10:34:00Z"/>
          <w:lang w:eastAsia="ja-JP"/>
        </w:rPr>
      </w:pPr>
      <w:del w:id="65" w:author="霧島市情報系" w:date="2023-06-16T10:34:00Z">
        <w:r w:rsidRPr="00002002" w:rsidDel="00637428">
          <w:rPr>
            <w:lang w:eastAsia="ja-JP"/>
          </w:rPr>
          <w:delText>（ア）</w:delText>
        </w:r>
        <w:r w:rsidR="00D13291" w:rsidRPr="00002002" w:rsidDel="00637428">
          <w:rPr>
            <w:rFonts w:hint="eastAsia"/>
            <w:szCs w:val="20"/>
            <w:lang w:eastAsia="ja-JP"/>
          </w:rPr>
          <w:delText>新規就農者育成総合対策のうち就農準備資金</w:delText>
        </w:r>
        <w:r w:rsidR="008444CB" w:rsidRPr="008444CB" w:rsidDel="00637428">
          <w:rPr>
            <w:rFonts w:hint="eastAsia"/>
            <w:szCs w:val="20"/>
            <w:lang w:eastAsia="ja-JP"/>
          </w:rPr>
          <w:delText>・経営開始資金及びサポート体制構築事業（研修農場の整備）</w:delText>
        </w:r>
        <w:r w:rsidR="00B978AA" w:rsidRPr="00002002" w:rsidDel="00637428">
          <w:rPr>
            <w:rFonts w:hint="eastAsia"/>
            <w:szCs w:val="20"/>
            <w:lang w:eastAsia="ja-JP"/>
          </w:rPr>
          <w:delText>における研修機関等の認定基準について（令和</w:delText>
        </w:r>
        <w:r w:rsidR="00F0458B" w:rsidDel="00637428">
          <w:rPr>
            <w:rFonts w:hint="eastAsia"/>
            <w:szCs w:val="20"/>
            <w:lang w:eastAsia="ja-JP"/>
          </w:rPr>
          <w:delText>４</w:delText>
        </w:r>
        <w:r w:rsidR="00B978AA" w:rsidRPr="00002002" w:rsidDel="00637428">
          <w:rPr>
            <w:szCs w:val="20"/>
            <w:lang w:eastAsia="ja-JP"/>
          </w:rPr>
          <w:delText>年</w:delText>
        </w:r>
        <w:r w:rsidR="00F0458B" w:rsidDel="00637428">
          <w:rPr>
            <w:rFonts w:hint="eastAsia"/>
            <w:szCs w:val="20"/>
            <w:lang w:eastAsia="ja-JP"/>
          </w:rPr>
          <w:delText>３</w:delText>
        </w:r>
        <w:r w:rsidR="00B978AA" w:rsidRPr="00002002" w:rsidDel="00637428">
          <w:rPr>
            <w:szCs w:val="20"/>
            <w:lang w:eastAsia="ja-JP"/>
          </w:rPr>
          <w:delText>月</w:delText>
        </w:r>
        <w:r w:rsidR="00F0458B" w:rsidDel="00637428">
          <w:rPr>
            <w:rFonts w:hint="eastAsia"/>
            <w:szCs w:val="20"/>
            <w:lang w:eastAsia="ja-JP"/>
          </w:rPr>
          <w:delText>29</w:delText>
        </w:r>
        <w:r w:rsidR="00B978AA" w:rsidRPr="00002002" w:rsidDel="00637428">
          <w:rPr>
            <w:szCs w:val="20"/>
            <w:lang w:eastAsia="ja-JP"/>
          </w:rPr>
          <w:delText>日</w:delText>
        </w:r>
        <w:r w:rsidR="00B978AA" w:rsidRPr="00002002" w:rsidDel="00637428">
          <w:rPr>
            <w:rFonts w:hint="eastAsia"/>
            <w:szCs w:val="20"/>
            <w:lang w:eastAsia="ja-JP"/>
          </w:rPr>
          <w:delText>付け</w:delText>
        </w:r>
        <w:r w:rsidR="00D13291" w:rsidRPr="00002002" w:rsidDel="00637428">
          <w:rPr>
            <w:rFonts w:hint="eastAsia"/>
            <w:szCs w:val="20"/>
            <w:lang w:eastAsia="ja-JP"/>
          </w:rPr>
          <w:delText>３</w:delText>
        </w:r>
        <w:r w:rsidR="00B978AA" w:rsidRPr="00002002" w:rsidDel="00637428">
          <w:rPr>
            <w:rFonts w:hint="eastAsia"/>
            <w:szCs w:val="20"/>
            <w:lang w:eastAsia="ja-JP"/>
          </w:rPr>
          <w:delText>経営第</w:delText>
        </w:r>
        <w:r w:rsidR="00F0458B" w:rsidDel="00637428">
          <w:rPr>
            <w:rFonts w:hint="eastAsia"/>
            <w:szCs w:val="20"/>
            <w:lang w:eastAsia="ja-JP"/>
          </w:rPr>
          <w:delText>3218</w:delText>
        </w:r>
        <w:r w:rsidR="00B978AA" w:rsidRPr="00002002" w:rsidDel="00637428">
          <w:rPr>
            <w:szCs w:val="20"/>
            <w:lang w:eastAsia="ja-JP"/>
          </w:rPr>
          <w:delText>号</w:delText>
        </w:r>
        <w:r w:rsidR="00B978AA" w:rsidRPr="00002002" w:rsidDel="00637428">
          <w:rPr>
            <w:rFonts w:hint="eastAsia"/>
            <w:szCs w:val="20"/>
            <w:lang w:eastAsia="ja-JP"/>
          </w:rPr>
          <w:delText>就農・女性課長通知。以下「研修機関等認定基準」という。）に基づき、</w:delText>
        </w:r>
        <w:r w:rsidR="00B978AA" w:rsidRPr="00002002" w:rsidDel="00637428">
          <w:rPr>
            <w:szCs w:val="20"/>
            <w:lang w:eastAsia="ja-JP"/>
          </w:rPr>
          <w:delText>就農に向けて必要な技術等を習得できる研修機関等</w:delText>
        </w:r>
        <w:r w:rsidR="00D207D2" w:rsidRPr="00002002" w:rsidDel="00637428">
          <w:rPr>
            <w:rFonts w:hint="eastAsia"/>
            <w:szCs w:val="20"/>
            <w:lang w:eastAsia="ja-JP"/>
          </w:rPr>
          <w:delText>（以下「認定研修機関」という。）</w:delText>
        </w:r>
        <w:r w:rsidR="00B978AA" w:rsidRPr="00002002" w:rsidDel="00637428">
          <w:rPr>
            <w:szCs w:val="20"/>
            <w:lang w:eastAsia="ja-JP"/>
          </w:rPr>
          <w:delText>であると</w:delText>
        </w:r>
        <w:r w:rsidR="00233985" w:rsidRPr="00002002" w:rsidDel="00637428">
          <w:rPr>
            <w:rFonts w:hint="eastAsia"/>
            <w:lang w:eastAsia="ja-JP"/>
          </w:rPr>
          <w:delText>都道府県又は</w:delText>
        </w:r>
        <w:r w:rsidR="00812713" w:rsidDel="00637428">
          <w:rPr>
            <w:rFonts w:hint="eastAsia"/>
            <w:spacing w:val="-2"/>
            <w:lang w:eastAsia="ja-JP"/>
          </w:rPr>
          <w:delText>農業経営・就農支援</w:delText>
        </w:r>
        <w:r w:rsidR="00233985" w:rsidRPr="00002002" w:rsidDel="00637428">
          <w:rPr>
            <w:rFonts w:hint="eastAsia"/>
            <w:lang w:eastAsia="ja-JP"/>
          </w:rPr>
          <w:delText>センター（全国型教育機関の場合は全国農業委員会ネットワーク機構）</w:delText>
        </w:r>
        <w:r w:rsidR="00B978AA" w:rsidRPr="00002002" w:rsidDel="00637428">
          <w:rPr>
            <w:szCs w:val="20"/>
            <w:lang w:eastAsia="ja-JP"/>
          </w:rPr>
          <w:delText>が認め</w:delText>
        </w:r>
        <w:r w:rsidR="001237CF" w:rsidRPr="00002002" w:rsidDel="00637428">
          <w:rPr>
            <w:rFonts w:hint="eastAsia"/>
            <w:szCs w:val="20"/>
            <w:lang w:eastAsia="ja-JP"/>
          </w:rPr>
          <w:delText>、別記６の第３の２の（１）のオの新規就農支援ポータルサイト</w:delText>
        </w:r>
        <w:r w:rsidR="00973555" w:rsidDel="00637428">
          <w:rPr>
            <w:rFonts w:hint="eastAsia"/>
            <w:szCs w:val="20"/>
            <w:lang w:eastAsia="ja-JP"/>
          </w:rPr>
          <w:delText>（以下「ポータルサイト」という。）</w:delText>
        </w:r>
        <w:r w:rsidR="001237CF" w:rsidRPr="00002002" w:rsidDel="00637428">
          <w:rPr>
            <w:rFonts w:hint="eastAsia"/>
            <w:szCs w:val="20"/>
            <w:lang w:eastAsia="ja-JP"/>
          </w:rPr>
          <w:delText>に</w:delText>
        </w:r>
        <w:r w:rsidR="00973555" w:rsidDel="00637428">
          <w:rPr>
            <w:rFonts w:hint="eastAsia"/>
            <w:szCs w:val="20"/>
            <w:lang w:eastAsia="ja-JP"/>
          </w:rPr>
          <w:delText>公表</w:delText>
        </w:r>
        <w:r w:rsidR="001237CF" w:rsidRPr="00002002" w:rsidDel="00637428">
          <w:rPr>
            <w:rFonts w:hint="eastAsia"/>
            <w:szCs w:val="20"/>
            <w:lang w:eastAsia="ja-JP"/>
          </w:rPr>
          <w:delText>され</w:delText>
        </w:r>
        <w:r w:rsidR="00B978AA" w:rsidRPr="00002002" w:rsidDel="00637428">
          <w:rPr>
            <w:szCs w:val="20"/>
            <w:lang w:eastAsia="ja-JP"/>
          </w:rPr>
          <w:delText>た研修機関等で研修を受けること。</w:delText>
        </w:r>
      </w:del>
    </w:p>
    <w:p w14:paraId="59821961" w14:textId="750A1130" w:rsidR="00B978AA" w:rsidRPr="00002002" w:rsidDel="00637428" w:rsidRDefault="00021BD8" w:rsidP="002A7AA6">
      <w:pPr>
        <w:pStyle w:val="a3"/>
        <w:tabs>
          <w:tab w:val="left" w:pos="9781"/>
        </w:tabs>
        <w:adjustRightInd w:val="0"/>
        <w:ind w:leftChars="300" w:left="1140" w:hangingChars="200" w:hanging="480"/>
        <w:rPr>
          <w:del w:id="66" w:author="霧島市情報系" w:date="2023-06-16T10:34:00Z"/>
          <w:lang w:eastAsia="ja-JP"/>
        </w:rPr>
      </w:pPr>
      <w:del w:id="67" w:author="霧島市情報系" w:date="2023-06-16T10:34:00Z">
        <w:r w:rsidRPr="00002002" w:rsidDel="00637428">
          <w:rPr>
            <w:lang w:eastAsia="ja-JP"/>
          </w:rPr>
          <w:delText>（イ）研修期間が概ね１年かつ概ね年間1,200時間以上であり、研修期間を通して就農に必要な技術や知識を研修すること。</w:delText>
        </w:r>
      </w:del>
    </w:p>
    <w:p w14:paraId="6F14820A" w14:textId="1D3C74BC" w:rsidR="00B978AA" w:rsidRPr="00002002" w:rsidDel="00637428" w:rsidRDefault="00B978AA" w:rsidP="002A7AA6">
      <w:pPr>
        <w:pStyle w:val="a3"/>
        <w:tabs>
          <w:tab w:val="left" w:pos="9781"/>
        </w:tabs>
        <w:adjustRightInd w:val="0"/>
        <w:ind w:leftChars="300" w:left="1140" w:hangingChars="200" w:hanging="480"/>
        <w:rPr>
          <w:del w:id="68" w:author="霧島市情報系" w:date="2023-06-16T10:34:00Z"/>
          <w:lang w:eastAsia="ja-JP"/>
        </w:rPr>
      </w:pPr>
      <w:del w:id="69" w:author="霧島市情報系" w:date="2023-06-16T10:34:00Z">
        <w:r w:rsidRPr="00002002" w:rsidDel="00637428">
          <w:rPr>
            <w:rFonts w:hint="eastAsia"/>
            <w:lang w:eastAsia="ja-JP"/>
          </w:rPr>
          <w:delText>（ウ）先進農家又は先進農業法人（以下「先進農家等」という。）で研修を受ける場合にあっては、以下の要件を満たすこと。</w:delText>
        </w:r>
      </w:del>
    </w:p>
    <w:p w14:paraId="00CDB7BE" w14:textId="2D5807AC" w:rsidR="00B978AA" w:rsidRPr="00002002" w:rsidDel="00637428" w:rsidRDefault="00B978AA" w:rsidP="002A7AA6">
      <w:pPr>
        <w:pStyle w:val="a3"/>
        <w:tabs>
          <w:tab w:val="left" w:pos="9781"/>
        </w:tabs>
        <w:adjustRightInd w:val="0"/>
        <w:ind w:leftChars="500" w:left="1340" w:hangingChars="100" w:hanging="240"/>
        <w:rPr>
          <w:del w:id="70" w:author="霧島市情報系" w:date="2023-06-16T10:34:00Z"/>
          <w:lang w:eastAsia="ja-JP"/>
        </w:rPr>
      </w:pPr>
      <w:del w:id="71" w:author="霧島市情報系" w:date="2023-06-16T10:34:00Z">
        <w:r w:rsidRPr="00002002" w:rsidDel="00637428">
          <w:rPr>
            <w:rFonts w:hint="eastAsia"/>
            <w:lang w:eastAsia="ja-JP"/>
          </w:rPr>
          <w:delText>ａ　当該先進農家等の経営主が交付対象者の親族（三親等以内の者をいう。以下同じ。）ではないこと。</w:delText>
        </w:r>
      </w:del>
    </w:p>
    <w:p w14:paraId="6F0E9C1C" w14:textId="7FD452BE" w:rsidR="00B978AA" w:rsidRPr="00002002" w:rsidDel="00637428" w:rsidRDefault="00B978AA" w:rsidP="002A7AA6">
      <w:pPr>
        <w:pStyle w:val="a3"/>
        <w:tabs>
          <w:tab w:val="left" w:pos="9781"/>
          <w:tab w:val="left" w:pos="10206"/>
        </w:tabs>
        <w:adjustRightInd w:val="0"/>
        <w:ind w:leftChars="500" w:left="1340" w:hangingChars="100" w:hanging="240"/>
        <w:rPr>
          <w:del w:id="72" w:author="霧島市情報系" w:date="2023-06-16T10:34:00Z"/>
          <w:lang w:eastAsia="ja-JP"/>
        </w:rPr>
      </w:pPr>
      <w:del w:id="73" w:author="霧島市情報系" w:date="2023-06-16T10:34:00Z">
        <w:r w:rsidRPr="00002002" w:rsidDel="00637428">
          <w:rPr>
            <w:rFonts w:hint="eastAsia"/>
            <w:lang w:eastAsia="ja-JP"/>
          </w:rPr>
          <w:delText>ｂ　当該先進農家等と過去に雇用契約（短期間のパート及びアルバイトを除く。）を結んでいないこと。</w:delText>
        </w:r>
      </w:del>
    </w:p>
    <w:p w14:paraId="1E87BED5" w14:textId="43A38CD9" w:rsidR="0006451A" w:rsidRPr="00002002" w:rsidDel="00637428" w:rsidRDefault="0067763A" w:rsidP="0057736C">
      <w:pPr>
        <w:pStyle w:val="a3"/>
        <w:tabs>
          <w:tab w:val="left" w:pos="9781"/>
        </w:tabs>
        <w:adjustRightInd w:val="0"/>
        <w:ind w:leftChars="300" w:left="1140" w:hangingChars="200" w:hanging="480"/>
        <w:rPr>
          <w:del w:id="74" w:author="霧島市情報系" w:date="2023-06-16T10:34:00Z"/>
          <w:lang w:eastAsia="ja-JP"/>
        </w:rPr>
      </w:pPr>
      <w:del w:id="75" w:author="霧島市情報系" w:date="2023-06-16T10:34:00Z">
        <w:r w:rsidRPr="00002002" w:rsidDel="00637428">
          <w:rPr>
            <w:rFonts w:hint="eastAsia"/>
            <w:lang w:eastAsia="ja-JP"/>
          </w:rPr>
          <w:delText>（</w:delText>
        </w:r>
        <w:r w:rsidR="00B978AA" w:rsidRPr="00002002" w:rsidDel="00637428">
          <w:rPr>
            <w:rFonts w:hint="eastAsia"/>
            <w:lang w:eastAsia="ja-JP"/>
          </w:rPr>
          <w:delText>エ</w:delText>
        </w:r>
        <w:r w:rsidR="00021BD8" w:rsidRPr="00002002" w:rsidDel="00637428">
          <w:rPr>
            <w:lang w:eastAsia="ja-JP"/>
          </w:rPr>
          <w:delText>）国内での最長２年間の研修後に最長１年間の海外研修を行う場合にあっては、以下の要件を満たすこと。</w:delText>
        </w:r>
      </w:del>
    </w:p>
    <w:p w14:paraId="58B0BC88" w14:textId="356A14B9" w:rsidR="0006451A" w:rsidRPr="00002002" w:rsidDel="00637428" w:rsidRDefault="00021BD8" w:rsidP="002A7AA6">
      <w:pPr>
        <w:pStyle w:val="a3"/>
        <w:tabs>
          <w:tab w:val="left" w:pos="2498"/>
          <w:tab w:val="left" w:pos="9781"/>
        </w:tabs>
        <w:adjustRightInd w:val="0"/>
        <w:ind w:leftChars="500" w:left="1340" w:hangingChars="100" w:hanging="240"/>
        <w:rPr>
          <w:del w:id="76" w:author="霧島市情報系" w:date="2023-06-16T10:34:00Z"/>
          <w:lang w:eastAsia="ja-JP"/>
        </w:rPr>
      </w:pPr>
      <w:del w:id="77"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2"/>
            <w:lang w:eastAsia="ja-JP"/>
          </w:rPr>
          <w:delText>就農後５年以内に実現する農業経営の内容が明確であること。</w:delText>
        </w:r>
      </w:del>
    </w:p>
    <w:p w14:paraId="0F3D8E5E" w14:textId="0EE8F895" w:rsidR="00B269C8" w:rsidRPr="00002002" w:rsidDel="00637428" w:rsidRDefault="00021BD8" w:rsidP="002A7AA6">
      <w:pPr>
        <w:pStyle w:val="a3"/>
        <w:tabs>
          <w:tab w:val="left" w:pos="2025"/>
          <w:tab w:val="left" w:pos="2498"/>
          <w:tab w:val="left" w:pos="9781"/>
        </w:tabs>
        <w:adjustRightInd w:val="0"/>
        <w:ind w:leftChars="500" w:left="1340" w:hangingChars="100" w:hanging="240"/>
        <w:rPr>
          <w:del w:id="78" w:author="霧島市情報系" w:date="2023-06-16T10:34:00Z"/>
          <w:lang w:eastAsia="ja-JP"/>
        </w:rPr>
      </w:pPr>
      <w:del w:id="79"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lang w:eastAsia="ja-JP"/>
          </w:rPr>
          <w:delText>ａの</w:delText>
        </w:r>
        <w:r w:rsidRPr="00002002" w:rsidDel="00637428">
          <w:rPr>
            <w:spacing w:val="-3"/>
            <w:lang w:eastAsia="ja-JP"/>
          </w:rPr>
          <w:delText>農</w:delText>
        </w:r>
        <w:r w:rsidRPr="00002002" w:rsidDel="00637428">
          <w:rPr>
            <w:lang w:eastAsia="ja-JP"/>
          </w:rPr>
          <w:delText>業経営の内容と海外研修の</w:delText>
        </w:r>
        <w:r w:rsidRPr="00002002" w:rsidDel="00637428">
          <w:rPr>
            <w:spacing w:val="-3"/>
            <w:lang w:eastAsia="ja-JP"/>
          </w:rPr>
          <w:delText>関</w:delText>
        </w:r>
        <w:r w:rsidRPr="00002002" w:rsidDel="00637428">
          <w:rPr>
            <w:lang w:eastAsia="ja-JP"/>
          </w:rPr>
          <w:delText>連性・必要性が明確である</w:delText>
        </w:r>
        <w:r w:rsidRPr="00002002" w:rsidDel="00637428">
          <w:rPr>
            <w:spacing w:val="-3"/>
            <w:lang w:eastAsia="ja-JP"/>
          </w:rPr>
          <w:delText>こ</w:delText>
        </w:r>
        <w:r w:rsidRPr="00002002" w:rsidDel="00637428">
          <w:rPr>
            <w:lang w:eastAsia="ja-JP"/>
          </w:rPr>
          <w:delText xml:space="preserve">と。 </w:delText>
        </w:r>
      </w:del>
    </w:p>
    <w:p w14:paraId="478B6146" w14:textId="1B6C4347" w:rsidR="0006451A" w:rsidRPr="00002002" w:rsidDel="00637428" w:rsidRDefault="00021BD8" w:rsidP="002A7AA6">
      <w:pPr>
        <w:pStyle w:val="a3"/>
        <w:tabs>
          <w:tab w:val="left" w:pos="2025"/>
          <w:tab w:val="left" w:pos="2498"/>
          <w:tab w:val="left" w:pos="9781"/>
        </w:tabs>
        <w:adjustRightInd w:val="0"/>
        <w:ind w:leftChars="300" w:left="900" w:hangingChars="100" w:hanging="240"/>
        <w:rPr>
          <w:del w:id="80" w:author="霧島市情報系" w:date="2023-06-16T10:34:00Z"/>
          <w:lang w:eastAsia="ja-JP"/>
        </w:rPr>
      </w:pPr>
      <w:del w:id="81"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常勤</w:delText>
        </w:r>
        <w:r w:rsidRPr="00002002" w:rsidDel="00637428">
          <w:rPr>
            <w:spacing w:val="2"/>
            <w:lang w:eastAsia="ja-JP"/>
          </w:rPr>
          <w:delText>（</w:delText>
        </w:r>
        <w:r w:rsidRPr="00002002" w:rsidDel="00637428">
          <w:rPr>
            <w:lang w:eastAsia="ja-JP"/>
          </w:rPr>
          <w:delText>週35時間</w:delText>
        </w:r>
        <w:r w:rsidRPr="00002002" w:rsidDel="00637428">
          <w:rPr>
            <w:spacing w:val="2"/>
            <w:lang w:eastAsia="ja-JP"/>
          </w:rPr>
          <w:delText>以</w:delText>
        </w:r>
        <w:r w:rsidRPr="00002002" w:rsidDel="00637428">
          <w:rPr>
            <w:lang w:eastAsia="ja-JP"/>
          </w:rPr>
          <w:delText>上</w:delText>
        </w:r>
        <w:r w:rsidRPr="00002002" w:rsidDel="00637428">
          <w:rPr>
            <w:spacing w:val="2"/>
            <w:lang w:eastAsia="ja-JP"/>
          </w:rPr>
          <w:delText>で</w:delText>
        </w:r>
        <w:r w:rsidRPr="00002002" w:rsidDel="00637428">
          <w:rPr>
            <w:lang w:eastAsia="ja-JP"/>
          </w:rPr>
          <w:delText>継続</w:delText>
        </w:r>
        <w:r w:rsidRPr="00002002" w:rsidDel="00637428">
          <w:rPr>
            <w:spacing w:val="2"/>
            <w:lang w:eastAsia="ja-JP"/>
          </w:rPr>
          <w:delText>的</w:delText>
        </w:r>
        <w:r w:rsidRPr="00002002" w:rsidDel="00637428">
          <w:rPr>
            <w:lang w:eastAsia="ja-JP"/>
          </w:rPr>
          <w:delText>に労</w:delText>
        </w:r>
        <w:r w:rsidRPr="00002002" w:rsidDel="00637428">
          <w:rPr>
            <w:spacing w:val="2"/>
            <w:lang w:eastAsia="ja-JP"/>
          </w:rPr>
          <w:delText>働</w:delText>
        </w:r>
        <w:r w:rsidRPr="00002002" w:rsidDel="00637428">
          <w:rPr>
            <w:lang w:eastAsia="ja-JP"/>
          </w:rPr>
          <w:delText>する</w:delText>
        </w:r>
        <w:r w:rsidRPr="00002002" w:rsidDel="00637428">
          <w:rPr>
            <w:spacing w:val="2"/>
            <w:lang w:eastAsia="ja-JP"/>
          </w:rPr>
          <w:delText>も</w:delText>
        </w:r>
        <w:r w:rsidRPr="00002002" w:rsidDel="00637428">
          <w:rPr>
            <w:lang w:eastAsia="ja-JP"/>
          </w:rPr>
          <w:delText>のを</w:delText>
        </w:r>
        <w:r w:rsidRPr="00002002" w:rsidDel="00637428">
          <w:rPr>
            <w:spacing w:val="2"/>
            <w:lang w:eastAsia="ja-JP"/>
          </w:rPr>
          <w:delText>い</w:delText>
        </w:r>
        <w:r w:rsidRPr="00002002" w:rsidDel="00637428">
          <w:rPr>
            <w:lang w:eastAsia="ja-JP"/>
          </w:rPr>
          <w:delText>う。</w:delText>
        </w:r>
        <w:r w:rsidRPr="00002002" w:rsidDel="00637428">
          <w:rPr>
            <w:spacing w:val="2"/>
            <w:lang w:eastAsia="ja-JP"/>
          </w:rPr>
          <w:delText>以</w:delText>
        </w:r>
        <w:r w:rsidRPr="00002002" w:rsidDel="00637428">
          <w:rPr>
            <w:lang w:eastAsia="ja-JP"/>
          </w:rPr>
          <w:delText>下同じ</w:delText>
        </w:r>
        <w:r w:rsidRPr="00002002" w:rsidDel="00637428">
          <w:rPr>
            <w:spacing w:val="-116"/>
            <w:lang w:eastAsia="ja-JP"/>
          </w:rPr>
          <w:delText>。</w:delText>
        </w:r>
        <w:r w:rsidRPr="00002002" w:rsidDel="00637428">
          <w:rPr>
            <w:lang w:eastAsia="ja-JP"/>
          </w:rPr>
          <w:delText>）の雇用契約を締結していないこと。</w:delText>
        </w:r>
      </w:del>
    </w:p>
    <w:p w14:paraId="491F8BF4" w14:textId="0262970E" w:rsidR="00B978AA" w:rsidRPr="00002002" w:rsidDel="00637428" w:rsidRDefault="00021BD8" w:rsidP="00B862D5">
      <w:pPr>
        <w:pStyle w:val="a3"/>
        <w:tabs>
          <w:tab w:val="left" w:pos="2018"/>
          <w:tab w:val="left" w:pos="9781"/>
        </w:tabs>
        <w:adjustRightInd w:val="0"/>
        <w:ind w:leftChars="300" w:left="900" w:hangingChars="100" w:hanging="240"/>
        <w:rPr>
          <w:del w:id="82" w:author="霧島市情報系" w:date="2023-06-16T10:34:00Z"/>
          <w:lang w:eastAsia="ja-JP"/>
        </w:rPr>
      </w:pPr>
      <w:del w:id="83"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原則とし</w:delText>
        </w:r>
        <w:r w:rsidRPr="00002002" w:rsidDel="00637428">
          <w:rPr>
            <w:spacing w:val="-3"/>
            <w:lang w:eastAsia="ja-JP"/>
          </w:rPr>
          <w:delText>て</w:delText>
        </w:r>
        <w:r w:rsidRPr="00002002" w:rsidDel="00637428">
          <w:rPr>
            <w:lang w:eastAsia="ja-JP"/>
          </w:rPr>
          <w:delText>生活費の確保を目的とした</w:delText>
        </w:r>
        <w:r w:rsidRPr="00002002" w:rsidDel="00637428">
          <w:rPr>
            <w:spacing w:val="-3"/>
            <w:lang w:eastAsia="ja-JP"/>
          </w:rPr>
          <w:delText>国</w:delText>
        </w:r>
        <w:r w:rsidRPr="00002002" w:rsidDel="00637428">
          <w:rPr>
            <w:lang w:eastAsia="ja-JP"/>
          </w:rPr>
          <w:delText>の他の事業による給付等を</w:delText>
        </w:r>
        <w:r w:rsidRPr="00002002" w:rsidDel="00637428">
          <w:rPr>
            <w:spacing w:val="-3"/>
            <w:lang w:eastAsia="ja-JP"/>
          </w:rPr>
          <w:delText>受</w:delText>
        </w:r>
        <w:r w:rsidRPr="00002002" w:rsidDel="00637428">
          <w:rPr>
            <w:lang w:eastAsia="ja-JP"/>
          </w:rPr>
          <w:delText>けていないこと。</w:delText>
        </w:r>
        <w:r w:rsidR="00233985" w:rsidRPr="00002002" w:rsidDel="00637428">
          <w:rPr>
            <w:rFonts w:hint="eastAsia"/>
            <w:lang w:eastAsia="ja-JP"/>
          </w:rPr>
          <w:delText>また、過去に</w:delText>
        </w:r>
        <w:r w:rsidR="001237CF" w:rsidRPr="00002002" w:rsidDel="00637428">
          <w:rPr>
            <w:rFonts w:hint="eastAsia"/>
            <w:lang w:eastAsia="ja-JP"/>
          </w:rPr>
          <w:delText>本事業、</w:delText>
        </w:r>
        <w:r w:rsidR="00D13291" w:rsidRPr="00002002" w:rsidDel="00637428">
          <w:rPr>
            <w:rFonts w:hint="eastAsia"/>
            <w:lang w:eastAsia="ja-JP"/>
          </w:rPr>
          <w:delText>農業人材力強化総合支援事業実施要綱（平成</w:delText>
        </w:r>
        <w:r w:rsidR="00D13291" w:rsidRPr="00002002" w:rsidDel="00637428">
          <w:rPr>
            <w:lang w:eastAsia="ja-JP"/>
          </w:rPr>
          <w:delText>24年４月６日付け23経営第3543号農林水産事務次官依命通知）の別記１農業次世代人材投資事業（以下「農業次世代人材投資事業」という。）</w:delText>
        </w:r>
        <w:r w:rsidR="007D7170" w:rsidRPr="00002002" w:rsidDel="00637428">
          <w:rPr>
            <w:rFonts w:hint="eastAsia"/>
            <w:lang w:eastAsia="ja-JP"/>
          </w:rPr>
          <w:delText>、</w:delText>
        </w:r>
        <w:r w:rsidR="00233985" w:rsidRPr="00002002" w:rsidDel="00637428">
          <w:rPr>
            <w:rFonts w:hint="eastAsia"/>
            <w:lang w:eastAsia="ja-JP"/>
          </w:rPr>
          <w:delText>新規就農支援緊急対策事業実施要綱（令和２年１月</w:delText>
        </w:r>
        <w:r w:rsidR="00233985" w:rsidRPr="00002002" w:rsidDel="00637428">
          <w:rPr>
            <w:lang w:eastAsia="ja-JP"/>
          </w:rPr>
          <w:delText>30日付け元経営第2478号農林水産事務次官依命通知）の別記１就職氷河期世代の新規就農促進事業</w:delText>
        </w:r>
        <w:r w:rsidR="00D13291" w:rsidRPr="00002002" w:rsidDel="00637428">
          <w:rPr>
            <w:rFonts w:hint="eastAsia"/>
            <w:lang w:eastAsia="ja-JP"/>
          </w:rPr>
          <w:delText>、</w:delText>
        </w:r>
        <w:r w:rsidR="00233985" w:rsidRPr="00002002" w:rsidDel="00637428">
          <w:rPr>
            <w:rFonts w:hint="eastAsia"/>
            <w:lang w:eastAsia="ja-JP"/>
          </w:rPr>
          <w:delText>新規就農者確保加速化対策実施要綱（令和３年</w:delText>
        </w:r>
        <w:r w:rsidR="00E146A3" w:rsidRPr="00002002" w:rsidDel="00637428">
          <w:rPr>
            <w:rFonts w:hint="eastAsia"/>
            <w:lang w:eastAsia="ja-JP"/>
          </w:rPr>
          <w:delText>１</w:delText>
        </w:r>
        <w:r w:rsidR="00233985" w:rsidRPr="00002002" w:rsidDel="00637428">
          <w:rPr>
            <w:rFonts w:hint="eastAsia"/>
            <w:lang w:eastAsia="ja-JP"/>
          </w:rPr>
          <w:delText>月</w:delText>
        </w:r>
        <w:r w:rsidR="00E146A3" w:rsidRPr="00002002" w:rsidDel="00637428">
          <w:rPr>
            <w:lang w:eastAsia="ja-JP"/>
          </w:rPr>
          <w:delText>28</w:delText>
        </w:r>
        <w:r w:rsidR="00233985" w:rsidRPr="00002002" w:rsidDel="00637428">
          <w:rPr>
            <w:rFonts w:hint="eastAsia"/>
            <w:lang w:eastAsia="ja-JP"/>
          </w:rPr>
          <w:delText>日付け２経営第</w:delText>
        </w:r>
        <w:r w:rsidR="00233985" w:rsidRPr="00002002" w:rsidDel="00637428">
          <w:rPr>
            <w:lang w:eastAsia="ja-JP"/>
          </w:rPr>
          <w:delText>2558号農林水産事務次官</w:delText>
        </w:r>
        <w:r w:rsidR="00233985" w:rsidRPr="00002002" w:rsidDel="00637428">
          <w:rPr>
            <w:rFonts w:hint="eastAsia"/>
            <w:lang w:eastAsia="ja-JP"/>
          </w:rPr>
          <w:delText>依命通知）の別記１就職氷河期世代の新規就農促進事業</w:delText>
        </w:r>
        <w:r w:rsidR="00D13291" w:rsidRPr="00002002" w:rsidDel="00637428">
          <w:rPr>
            <w:rFonts w:hint="eastAsia"/>
            <w:lang w:eastAsia="ja-JP"/>
          </w:rPr>
          <w:delText>又は新規就農者確保緊急対策実施要綱</w:delText>
        </w:r>
        <w:r w:rsidR="007309E8" w:rsidRPr="00002002" w:rsidDel="00637428">
          <w:rPr>
            <w:rFonts w:hint="eastAsia"/>
            <w:lang w:eastAsia="ja-JP"/>
          </w:rPr>
          <w:delText>（令和３年</w:delText>
        </w:r>
        <w:r w:rsidR="007309E8" w:rsidRPr="00002002" w:rsidDel="00637428">
          <w:rPr>
            <w:lang w:eastAsia="ja-JP"/>
          </w:rPr>
          <w:delText>12月20日付け３経営第1996号農林水産事務次官依命通知）</w:delText>
        </w:r>
        <w:r w:rsidR="00D13291" w:rsidRPr="00002002" w:rsidDel="00637428">
          <w:rPr>
            <w:rFonts w:hint="eastAsia"/>
            <w:lang w:eastAsia="ja-JP"/>
          </w:rPr>
          <w:delText>の別記１新規就農促進研修支援事業</w:delText>
        </w:r>
        <w:r w:rsidR="00812713" w:rsidDel="00637428">
          <w:rPr>
            <w:rFonts w:hint="eastAsia"/>
            <w:lang w:eastAsia="ja-JP"/>
          </w:rPr>
          <w:delText>（以下「新規就農促進研修支援事業」という。）</w:delText>
        </w:r>
        <w:r w:rsidR="007309E8" w:rsidDel="00637428">
          <w:rPr>
            <w:rFonts w:hint="eastAsia"/>
            <w:lang w:eastAsia="ja-JP"/>
          </w:rPr>
          <w:delText>若しくは別記５就農準備支援事業</w:delText>
        </w:r>
        <w:r w:rsidR="00812713" w:rsidDel="00637428">
          <w:rPr>
            <w:rFonts w:hint="eastAsia"/>
            <w:lang w:eastAsia="ja-JP"/>
          </w:rPr>
          <w:delText>（以下「就農準備支援事業」という。）</w:delText>
        </w:r>
        <w:r w:rsidR="00233985" w:rsidRPr="00002002" w:rsidDel="00637428">
          <w:rPr>
            <w:rFonts w:hint="eastAsia"/>
            <w:lang w:eastAsia="ja-JP"/>
          </w:rPr>
          <w:delText>による資金の交付を受けていないこと。</w:delText>
        </w:r>
      </w:del>
    </w:p>
    <w:p w14:paraId="5A48DB18" w14:textId="55FB1CC0" w:rsidR="00B978AA" w:rsidRPr="00002002" w:rsidDel="00637428" w:rsidRDefault="00B978AA" w:rsidP="002A7AA6">
      <w:pPr>
        <w:pStyle w:val="a3"/>
        <w:tabs>
          <w:tab w:val="left" w:pos="2025"/>
          <w:tab w:val="left" w:pos="9781"/>
        </w:tabs>
        <w:adjustRightInd w:val="0"/>
        <w:ind w:leftChars="300" w:left="899" w:hangingChars="100" w:hanging="239"/>
        <w:rPr>
          <w:del w:id="84" w:author="霧島市情報系" w:date="2023-06-16T10:34:00Z"/>
          <w:spacing w:val="-1"/>
          <w:szCs w:val="20"/>
          <w:lang w:eastAsia="ja-JP"/>
        </w:rPr>
      </w:pPr>
      <w:del w:id="85" w:author="霧島市情報系" w:date="2023-06-16T10:34:00Z">
        <w:r w:rsidRPr="00002002" w:rsidDel="00637428">
          <w:rPr>
            <w:spacing w:val="-1"/>
            <w:szCs w:val="20"/>
            <w:lang w:eastAsia="ja-JP"/>
          </w:rPr>
          <w:delText>オ</w:delText>
        </w:r>
        <w:r w:rsidRPr="00002002" w:rsidDel="00637428">
          <w:rPr>
            <w:rFonts w:hint="eastAsia"/>
            <w:spacing w:val="-1"/>
            <w:szCs w:val="20"/>
            <w:lang w:eastAsia="ja-JP"/>
          </w:rPr>
          <w:delText xml:space="preserve">　</w:delText>
        </w:r>
        <w:r w:rsidRPr="00002002" w:rsidDel="00637428">
          <w:rPr>
            <w:spacing w:val="-1"/>
            <w:szCs w:val="20"/>
            <w:lang w:eastAsia="ja-JP"/>
          </w:rPr>
          <w:delText>研修終了後に親元就農</w:delText>
        </w:r>
        <w:r w:rsidRPr="00002002" w:rsidDel="00637428">
          <w:rPr>
            <w:szCs w:val="20"/>
            <w:lang w:eastAsia="ja-JP"/>
          </w:rPr>
          <w:delText>（</w:delText>
        </w:r>
        <w:r w:rsidRPr="00002002" w:rsidDel="00637428">
          <w:rPr>
            <w:spacing w:val="-2"/>
            <w:szCs w:val="20"/>
            <w:lang w:eastAsia="ja-JP"/>
          </w:rPr>
          <w:delText>親族が経営する農業経営体に就農することをいう。</w:delText>
        </w:r>
        <w:r w:rsidRPr="00002002" w:rsidDel="00637428">
          <w:rPr>
            <w:rFonts w:hint="eastAsia"/>
            <w:spacing w:val="-2"/>
            <w:szCs w:val="20"/>
            <w:lang w:eastAsia="ja-JP"/>
          </w:rPr>
          <w:delText>以下同じ</w:delText>
        </w:r>
        <w:r w:rsidRPr="00002002" w:rsidDel="00637428">
          <w:rPr>
            <w:spacing w:val="-24"/>
            <w:szCs w:val="20"/>
            <w:lang w:eastAsia="ja-JP"/>
          </w:rPr>
          <w:delText>。</w:delText>
        </w:r>
        <w:r w:rsidRPr="00002002" w:rsidDel="00637428">
          <w:rPr>
            <w:spacing w:val="2"/>
            <w:szCs w:val="20"/>
            <w:lang w:eastAsia="ja-JP"/>
          </w:rPr>
          <w:delText>）</w:delText>
        </w:r>
        <w:r w:rsidRPr="00002002" w:rsidDel="00637428">
          <w:rPr>
            <w:szCs w:val="20"/>
            <w:lang w:eastAsia="ja-JP"/>
          </w:rPr>
          <w:delText>する予定の場合にあっては、就農に当たって家族経営協定等によ</w:delText>
        </w:r>
        <w:r w:rsidRPr="00002002" w:rsidDel="00637428">
          <w:rPr>
            <w:spacing w:val="-1"/>
            <w:szCs w:val="20"/>
            <w:lang w:eastAsia="ja-JP"/>
          </w:rPr>
          <w:delText>り交付対象者の責任</w:delText>
        </w:r>
        <w:r w:rsidRPr="00002002" w:rsidDel="00637428">
          <w:rPr>
            <w:rFonts w:hint="eastAsia"/>
            <w:spacing w:val="-1"/>
            <w:szCs w:val="20"/>
            <w:lang w:eastAsia="ja-JP"/>
          </w:rPr>
          <w:delText>及び</w:delText>
        </w:r>
        <w:r w:rsidRPr="00002002" w:rsidDel="00637428">
          <w:rPr>
            <w:spacing w:val="-1"/>
            <w:szCs w:val="20"/>
            <w:lang w:eastAsia="ja-JP"/>
          </w:rPr>
          <w:delText>役割</w:delText>
        </w:r>
        <w:r w:rsidRPr="00002002" w:rsidDel="00637428">
          <w:rPr>
            <w:szCs w:val="20"/>
            <w:lang w:eastAsia="ja-JP"/>
          </w:rPr>
          <w:delText>（</w:delText>
        </w:r>
        <w:r w:rsidRPr="00002002" w:rsidDel="00637428">
          <w:rPr>
            <w:spacing w:val="-2"/>
            <w:szCs w:val="20"/>
            <w:lang w:eastAsia="ja-JP"/>
          </w:rPr>
          <w:delText>農業に専従すること</w:delText>
        </w:r>
        <w:r w:rsidRPr="00002002" w:rsidDel="00637428">
          <w:rPr>
            <w:rFonts w:hint="eastAsia"/>
            <w:spacing w:val="-2"/>
            <w:szCs w:val="20"/>
            <w:lang w:eastAsia="ja-JP"/>
          </w:rPr>
          <w:delText>、</w:delText>
        </w:r>
        <w:r w:rsidRPr="00002002" w:rsidDel="00637428">
          <w:rPr>
            <w:spacing w:val="-2"/>
            <w:szCs w:val="20"/>
            <w:lang w:eastAsia="ja-JP"/>
          </w:rPr>
          <w:delText>経営主から専従者給与が支</w:delText>
        </w:r>
        <w:r w:rsidRPr="00002002" w:rsidDel="00637428">
          <w:rPr>
            <w:spacing w:val="-3"/>
            <w:szCs w:val="20"/>
            <w:lang w:eastAsia="ja-JP"/>
          </w:rPr>
          <w:delText>払われること等</w:delText>
        </w:r>
        <w:r w:rsidRPr="00002002" w:rsidDel="00637428">
          <w:rPr>
            <w:szCs w:val="20"/>
            <w:lang w:eastAsia="ja-JP"/>
          </w:rPr>
          <w:delText>）</w:delText>
        </w:r>
        <w:r w:rsidRPr="00002002" w:rsidDel="00637428">
          <w:rPr>
            <w:spacing w:val="-2"/>
            <w:szCs w:val="20"/>
            <w:lang w:eastAsia="ja-JP"/>
          </w:rPr>
          <w:delText>を明確にすること</w:delText>
        </w:r>
        <w:r w:rsidRPr="00002002" w:rsidDel="00637428">
          <w:rPr>
            <w:rFonts w:hint="eastAsia"/>
            <w:spacing w:val="-2"/>
            <w:szCs w:val="20"/>
            <w:lang w:eastAsia="ja-JP"/>
          </w:rPr>
          <w:delText>並びに</w:delText>
        </w:r>
        <w:r w:rsidRPr="00002002" w:rsidDel="00637428">
          <w:rPr>
            <w:spacing w:val="-2"/>
            <w:szCs w:val="20"/>
            <w:lang w:eastAsia="ja-JP"/>
          </w:rPr>
          <w:delText>就農後５年以内に当該農業経営を継</w:delText>
        </w:r>
        <w:r w:rsidRPr="00002002" w:rsidDel="00637428">
          <w:rPr>
            <w:spacing w:val="-3"/>
            <w:szCs w:val="20"/>
            <w:lang w:eastAsia="ja-JP"/>
          </w:rPr>
          <w:delText>承</w:delText>
        </w:r>
        <w:r w:rsidRPr="00002002" w:rsidDel="00637428">
          <w:rPr>
            <w:rFonts w:hint="eastAsia"/>
            <w:spacing w:val="-3"/>
            <w:szCs w:val="20"/>
            <w:lang w:eastAsia="ja-JP"/>
          </w:rPr>
          <w:delText>する、</w:delText>
        </w:r>
        <w:r w:rsidRPr="00002002" w:rsidDel="00637428">
          <w:rPr>
            <w:spacing w:val="-3"/>
            <w:szCs w:val="20"/>
            <w:lang w:eastAsia="ja-JP"/>
          </w:rPr>
          <w:delText>当該農業経営が法人化されている場合は当該法人の経営者</w:delText>
        </w:r>
        <w:r w:rsidRPr="00002002" w:rsidDel="00637428">
          <w:rPr>
            <w:szCs w:val="20"/>
            <w:lang w:eastAsia="ja-JP"/>
          </w:rPr>
          <w:delText>（</w:delText>
        </w:r>
        <w:r w:rsidRPr="00002002" w:rsidDel="00637428">
          <w:rPr>
            <w:spacing w:val="-2"/>
            <w:szCs w:val="20"/>
            <w:lang w:eastAsia="ja-JP"/>
          </w:rPr>
          <w:delText>親族との</w:delText>
        </w:r>
        <w:r w:rsidRPr="00002002" w:rsidDel="00637428">
          <w:rPr>
            <w:spacing w:val="-4"/>
            <w:szCs w:val="20"/>
            <w:lang w:eastAsia="ja-JP"/>
          </w:rPr>
          <w:delText>共同経営者になる場合を含む。</w:delText>
        </w:r>
        <w:r w:rsidRPr="00002002" w:rsidDel="00637428">
          <w:rPr>
            <w:rFonts w:hint="eastAsia"/>
            <w:spacing w:val="-4"/>
            <w:szCs w:val="20"/>
            <w:lang w:eastAsia="ja-JP"/>
          </w:rPr>
          <w:delText>）</w:delText>
        </w:r>
        <w:r w:rsidRPr="00002002" w:rsidDel="00637428">
          <w:rPr>
            <w:szCs w:val="20"/>
            <w:lang w:eastAsia="ja-JP"/>
          </w:rPr>
          <w:delText>と</w:delText>
        </w:r>
        <w:r w:rsidRPr="00002002" w:rsidDel="00637428">
          <w:rPr>
            <w:rFonts w:hint="eastAsia"/>
            <w:szCs w:val="20"/>
            <w:lang w:eastAsia="ja-JP"/>
          </w:rPr>
          <w:delText>な</w:delText>
        </w:r>
        <w:r w:rsidRPr="00002002" w:rsidDel="00637428">
          <w:rPr>
            <w:szCs w:val="20"/>
            <w:lang w:eastAsia="ja-JP"/>
          </w:rPr>
          <w:delText>る</w:delText>
        </w:r>
        <w:r w:rsidRPr="00002002" w:rsidDel="00637428">
          <w:rPr>
            <w:rFonts w:hint="eastAsia"/>
            <w:szCs w:val="20"/>
            <w:lang w:eastAsia="ja-JP"/>
          </w:rPr>
          <w:delText>（</w:delText>
        </w:r>
        <w:r w:rsidRPr="00002002" w:rsidDel="00637428">
          <w:rPr>
            <w:spacing w:val="-4"/>
            <w:szCs w:val="20"/>
            <w:lang w:eastAsia="ja-JP"/>
          </w:rPr>
          <w:delText>以下「農業経営を継承」という。</w:delText>
        </w:r>
        <w:r w:rsidRPr="00002002" w:rsidDel="00637428">
          <w:rPr>
            <w:szCs w:val="20"/>
            <w:lang w:eastAsia="ja-JP"/>
          </w:rPr>
          <w:delText>）</w:delText>
        </w:r>
        <w:r w:rsidR="00D13291" w:rsidRPr="00002002" w:rsidDel="00637428">
          <w:rPr>
            <w:rFonts w:hint="eastAsia"/>
            <w:szCs w:val="20"/>
            <w:lang w:eastAsia="ja-JP"/>
          </w:rPr>
          <w:delText>又は独立・自営就農</w:delText>
        </w:r>
        <w:r w:rsidR="00D13291" w:rsidRPr="00002002" w:rsidDel="00637428">
          <w:rPr>
            <w:spacing w:val="1"/>
            <w:szCs w:val="20"/>
            <w:lang w:eastAsia="ja-JP"/>
          </w:rPr>
          <w:delText>（２</w:delText>
        </w:r>
        <w:r w:rsidR="00D13291" w:rsidRPr="00002002" w:rsidDel="00637428">
          <w:rPr>
            <w:spacing w:val="3"/>
            <w:szCs w:val="20"/>
            <w:lang w:eastAsia="ja-JP"/>
          </w:rPr>
          <w:delText>の</w:delText>
        </w:r>
        <w:r w:rsidR="00D13291" w:rsidRPr="00002002" w:rsidDel="00637428">
          <w:rPr>
            <w:spacing w:val="1"/>
            <w:szCs w:val="20"/>
            <w:lang w:eastAsia="ja-JP"/>
          </w:rPr>
          <w:delText>（１</w:delText>
        </w:r>
        <w:r w:rsidR="00D13291" w:rsidRPr="00002002" w:rsidDel="00637428">
          <w:rPr>
            <w:spacing w:val="3"/>
            <w:szCs w:val="20"/>
            <w:lang w:eastAsia="ja-JP"/>
          </w:rPr>
          <w:delText>）</w:delText>
        </w:r>
        <w:r w:rsidR="00D13291" w:rsidRPr="00002002" w:rsidDel="00637428">
          <w:rPr>
            <w:rFonts w:hint="eastAsia"/>
            <w:spacing w:val="3"/>
            <w:szCs w:val="20"/>
            <w:lang w:eastAsia="ja-JP"/>
          </w:rPr>
          <w:delText>の</w:delText>
        </w:r>
        <w:r w:rsidR="00D13291" w:rsidRPr="00002002" w:rsidDel="00637428">
          <w:rPr>
            <w:spacing w:val="1"/>
            <w:szCs w:val="20"/>
            <w:lang w:eastAsia="ja-JP"/>
          </w:rPr>
          <w:delText>イに</w:delText>
        </w:r>
        <w:r w:rsidR="00D13291" w:rsidRPr="00002002" w:rsidDel="00637428">
          <w:rPr>
            <w:spacing w:val="3"/>
            <w:szCs w:val="20"/>
            <w:lang w:eastAsia="ja-JP"/>
          </w:rPr>
          <w:delText>定</w:delText>
        </w:r>
        <w:r w:rsidR="00D13291" w:rsidRPr="00002002" w:rsidDel="00637428">
          <w:rPr>
            <w:spacing w:val="1"/>
            <w:szCs w:val="20"/>
            <w:lang w:eastAsia="ja-JP"/>
          </w:rPr>
          <w:delText>める</w:delText>
        </w:r>
        <w:r w:rsidR="00D13291" w:rsidRPr="00002002" w:rsidDel="00637428">
          <w:rPr>
            <w:spacing w:val="3"/>
            <w:szCs w:val="20"/>
            <w:lang w:eastAsia="ja-JP"/>
          </w:rPr>
          <w:delText>要</w:delText>
        </w:r>
        <w:r w:rsidR="00D13291" w:rsidRPr="00002002" w:rsidDel="00637428">
          <w:rPr>
            <w:spacing w:val="1"/>
            <w:szCs w:val="20"/>
            <w:lang w:eastAsia="ja-JP"/>
          </w:rPr>
          <w:delText>件</w:delText>
        </w:r>
        <w:r w:rsidR="00D13291" w:rsidRPr="00002002" w:rsidDel="00637428">
          <w:rPr>
            <w:spacing w:val="-2"/>
            <w:szCs w:val="20"/>
            <w:lang w:eastAsia="ja-JP"/>
          </w:rPr>
          <w:delText>を満たすものに限る。</w:delText>
        </w:r>
        <w:r w:rsidR="00D13291" w:rsidRPr="00002002" w:rsidDel="00637428">
          <w:rPr>
            <w:rFonts w:hint="eastAsia"/>
            <w:spacing w:val="-2"/>
            <w:szCs w:val="20"/>
            <w:lang w:eastAsia="ja-JP"/>
          </w:rPr>
          <w:delText>以下同じ。</w:delText>
        </w:r>
        <w:r w:rsidR="00D13291" w:rsidRPr="00002002" w:rsidDel="00637428">
          <w:rPr>
            <w:spacing w:val="2"/>
            <w:szCs w:val="20"/>
            <w:lang w:eastAsia="ja-JP"/>
          </w:rPr>
          <w:delText>）</w:delText>
        </w:r>
        <w:r w:rsidR="00D13291" w:rsidRPr="00002002" w:rsidDel="00637428">
          <w:rPr>
            <w:rFonts w:hint="eastAsia"/>
            <w:szCs w:val="20"/>
            <w:lang w:eastAsia="ja-JP"/>
          </w:rPr>
          <w:delText>すること</w:delText>
        </w:r>
        <w:r w:rsidRPr="00002002" w:rsidDel="00637428">
          <w:rPr>
            <w:spacing w:val="-1"/>
            <w:szCs w:val="20"/>
            <w:lang w:eastAsia="ja-JP"/>
          </w:rPr>
          <w:delText>を確約すること。</w:delText>
        </w:r>
      </w:del>
    </w:p>
    <w:p w14:paraId="3809FE30" w14:textId="4E5A169E" w:rsidR="00B978AA" w:rsidRPr="00002002" w:rsidDel="00637428" w:rsidRDefault="00B978AA" w:rsidP="002A7AA6">
      <w:pPr>
        <w:pStyle w:val="a3"/>
        <w:tabs>
          <w:tab w:val="left" w:pos="2025"/>
          <w:tab w:val="left" w:pos="9781"/>
        </w:tabs>
        <w:adjustRightInd w:val="0"/>
        <w:ind w:leftChars="300" w:left="900" w:hangingChars="100" w:hanging="240"/>
        <w:rPr>
          <w:del w:id="86" w:author="霧島市情報系" w:date="2023-06-16T10:34:00Z"/>
          <w:szCs w:val="20"/>
          <w:lang w:eastAsia="ja-JP"/>
        </w:rPr>
      </w:pPr>
      <w:del w:id="87" w:author="霧島市情報系" w:date="2023-06-16T10:34:00Z">
        <w:r w:rsidRPr="00002002" w:rsidDel="00637428">
          <w:rPr>
            <w:szCs w:val="20"/>
            <w:lang w:eastAsia="ja-JP"/>
          </w:rPr>
          <w:delText>カ</w:delText>
        </w:r>
        <w:r w:rsidRPr="00002002" w:rsidDel="00637428">
          <w:rPr>
            <w:rFonts w:hint="eastAsia"/>
            <w:szCs w:val="20"/>
            <w:lang w:eastAsia="ja-JP"/>
          </w:rPr>
          <w:delText xml:space="preserve">　</w:delText>
        </w:r>
        <w:r w:rsidRPr="00002002" w:rsidDel="00637428">
          <w:rPr>
            <w:spacing w:val="3"/>
            <w:szCs w:val="20"/>
            <w:lang w:eastAsia="ja-JP"/>
          </w:rPr>
          <w:delText>研</w:delText>
        </w:r>
        <w:r w:rsidRPr="00002002" w:rsidDel="00637428">
          <w:rPr>
            <w:spacing w:val="1"/>
            <w:szCs w:val="20"/>
            <w:lang w:eastAsia="ja-JP"/>
          </w:rPr>
          <w:delText>修終</w:delText>
        </w:r>
        <w:r w:rsidRPr="00002002" w:rsidDel="00637428">
          <w:rPr>
            <w:spacing w:val="3"/>
            <w:szCs w:val="20"/>
            <w:lang w:eastAsia="ja-JP"/>
          </w:rPr>
          <w:delText>了</w:delText>
        </w:r>
        <w:r w:rsidRPr="00002002" w:rsidDel="00637428">
          <w:rPr>
            <w:spacing w:val="1"/>
            <w:szCs w:val="20"/>
            <w:lang w:eastAsia="ja-JP"/>
          </w:rPr>
          <w:delText>後に</w:delText>
        </w:r>
        <w:r w:rsidRPr="00002002" w:rsidDel="00637428">
          <w:rPr>
            <w:spacing w:val="3"/>
            <w:szCs w:val="20"/>
            <w:lang w:eastAsia="ja-JP"/>
          </w:rPr>
          <w:delText>独</w:delText>
        </w:r>
        <w:r w:rsidRPr="00002002" w:rsidDel="00637428">
          <w:rPr>
            <w:spacing w:val="1"/>
            <w:szCs w:val="20"/>
            <w:lang w:eastAsia="ja-JP"/>
          </w:rPr>
          <w:delText>立・</w:delText>
        </w:r>
        <w:r w:rsidRPr="00002002" w:rsidDel="00637428">
          <w:rPr>
            <w:spacing w:val="3"/>
            <w:szCs w:val="20"/>
            <w:lang w:eastAsia="ja-JP"/>
          </w:rPr>
          <w:delText>自</w:delText>
        </w:r>
        <w:r w:rsidRPr="00002002" w:rsidDel="00637428">
          <w:rPr>
            <w:spacing w:val="1"/>
            <w:szCs w:val="20"/>
            <w:lang w:eastAsia="ja-JP"/>
          </w:rPr>
          <w:delText>営就</w:delText>
        </w:r>
        <w:r w:rsidRPr="00002002" w:rsidDel="00637428">
          <w:rPr>
            <w:spacing w:val="3"/>
            <w:szCs w:val="20"/>
            <w:lang w:eastAsia="ja-JP"/>
          </w:rPr>
          <w:delText>農</w:delText>
        </w:r>
        <w:r w:rsidRPr="00002002" w:rsidDel="00637428">
          <w:rPr>
            <w:szCs w:val="20"/>
            <w:lang w:eastAsia="ja-JP"/>
          </w:rPr>
          <w:delText>する予定の場合には、就農後</w:delText>
        </w:r>
        <w:r w:rsidR="00D13291" w:rsidRPr="00002002" w:rsidDel="00637428">
          <w:rPr>
            <w:rFonts w:hint="eastAsia"/>
            <w:szCs w:val="20"/>
            <w:lang w:eastAsia="ja-JP"/>
          </w:rPr>
          <w:delText>（オの親元就農後５年以内に独立・自営就農する場合にあっては、経営開始後）</w:delText>
        </w:r>
        <w:r w:rsidRPr="00791F5E" w:rsidDel="00637428">
          <w:rPr>
            <w:szCs w:val="20"/>
            <w:lang w:eastAsia="ja-JP"/>
          </w:rPr>
          <w:delText>５年以内</w:delText>
        </w:r>
        <w:r w:rsidRPr="00002002" w:rsidDel="00637428">
          <w:rPr>
            <w:szCs w:val="20"/>
            <w:lang w:eastAsia="ja-JP"/>
          </w:rPr>
          <w:delText>に基盤強化法第12条</w:delText>
        </w:r>
        <w:r w:rsidRPr="00002002" w:rsidDel="00637428">
          <w:rPr>
            <w:spacing w:val="-1"/>
            <w:szCs w:val="20"/>
            <w:lang w:eastAsia="ja-JP"/>
          </w:rPr>
          <w:delText>第１項に規定する農業経営改善計画又は</w:delText>
        </w:r>
        <w:r w:rsidRPr="00002002" w:rsidDel="00637428">
          <w:rPr>
            <w:rFonts w:hint="eastAsia"/>
            <w:spacing w:val="-1"/>
            <w:szCs w:val="20"/>
            <w:lang w:eastAsia="ja-JP"/>
          </w:rPr>
          <w:delText>同法第</w:delText>
        </w:r>
        <w:r w:rsidRPr="00002002" w:rsidDel="00637428">
          <w:rPr>
            <w:szCs w:val="20"/>
            <w:lang w:eastAsia="ja-JP"/>
          </w:rPr>
          <w:delText>14</w:delText>
        </w:r>
        <w:r w:rsidRPr="00002002" w:rsidDel="00637428">
          <w:rPr>
            <w:spacing w:val="-1"/>
            <w:szCs w:val="20"/>
            <w:lang w:eastAsia="ja-JP"/>
          </w:rPr>
          <w:delText>条の４第１項に規定する青年等就農</w:delText>
        </w:r>
        <w:r w:rsidRPr="00002002" w:rsidDel="00637428">
          <w:rPr>
            <w:rFonts w:hint="eastAsia"/>
            <w:spacing w:val="-2"/>
            <w:szCs w:val="20"/>
            <w:lang w:eastAsia="ja-JP"/>
          </w:rPr>
          <w:delText>計画の</w:delText>
        </w:r>
        <w:r w:rsidRPr="00002002" w:rsidDel="00637428">
          <w:rPr>
            <w:spacing w:val="-2"/>
            <w:szCs w:val="20"/>
            <w:lang w:eastAsia="ja-JP"/>
          </w:rPr>
          <w:delText>認定を受けること。</w:delText>
        </w:r>
      </w:del>
    </w:p>
    <w:p w14:paraId="4B26BC12" w14:textId="43513621" w:rsidR="00B978AA" w:rsidRPr="00002002" w:rsidDel="00637428" w:rsidRDefault="00233985" w:rsidP="002A7AA6">
      <w:pPr>
        <w:pStyle w:val="a3"/>
        <w:tabs>
          <w:tab w:val="left" w:pos="9781"/>
        </w:tabs>
        <w:adjustRightInd w:val="0"/>
        <w:ind w:leftChars="300" w:left="900" w:hangingChars="100" w:hanging="240"/>
        <w:rPr>
          <w:del w:id="88" w:author="霧島市情報系" w:date="2023-06-16T10:34:00Z"/>
          <w:spacing w:val="-3"/>
          <w:szCs w:val="20"/>
          <w:lang w:eastAsia="ja-JP"/>
        </w:rPr>
      </w:pPr>
      <w:del w:id="89" w:author="霧島市情報系" w:date="2023-06-16T10:34:00Z">
        <w:r w:rsidRPr="00002002" w:rsidDel="00637428">
          <w:rPr>
            <w:rFonts w:hint="eastAsia"/>
            <w:szCs w:val="20"/>
            <w:lang w:eastAsia="ja-JP"/>
          </w:rPr>
          <w:delText>キ</w:delText>
        </w:r>
        <w:r w:rsidR="00B978AA" w:rsidRPr="00002002" w:rsidDel="00637428">
          <w:rPr>
            <w:rFonts w:hint="eastAsia"/>
            <w:szCs w:val="20"/>
            <w:lang w:eastAsia="ja-JP"/>
          </w:rPr>
          <w:delText xml:space="preserve">　第６の１の（１）の研修計画の承認申請時において、前年の世帯（本人のほか、同居又は生計を一にする別居の配偶者、子及び父母が該当する。以下同じ。）全体の所得が</w:delText>
        </w:r>
        <w:r w:rsidR="00B978AA" w:rsidRPr="00002002" w:rsidDel="00637428">
          <w:rPr>
            <w:szCs w:val="20"/>
            <w:lang w:eastAsia="ja-JP"/>
          </w:rPr>
          <w:delText>600万円以下であること。ただし、600万円を超える場合であっても、生活費の確保の観点から支援対象とすべき切実な事情があると交付主体が認める場合</w:delText>
        </w:r>
        <w:r w:rsidR="00623F04" w:rsidDel="00637428">
          <w:rPr>
            <w:rFonts w:hint="eastAsia"/>
            <w:szCs w:val="20"/>
            <w:lang w:eastAsia="ja-JP"/>
          </w:rPr>
          <w:delText>は</w:delText>
        </w:r>
        <w:r w:rsidR="00B978AA" w:rsidRPr="00002002" w:rsidDel="00637428">
          <w:rPr>
            <w:szCs w:val="20"/>
            <w:lang w:eastAsia="ja-JP"/>
          </w:rPr>
          <w:delText>、採択を可能とする。</w:delText>
        </w:r>
        <w:r w:rsidR="00B978AA" w:rsidRPr="00002002" w:rsidDel="00637428">
          <w:rPr>
            <w:rFonts w:hint="eastAsia"/>
            <w:spacing w:val="-3"/>
            <w:szCs w:val="20"/>
            <w:lang w:eastAsia="ja-JP"/>
          </w:rPr>
          <w:delText>交付主体は生活費の確保の観点から支援対象とすべき切実な事情があると認めた根拠及び考え方を整理し、国から照会があった場合は提示すること。</w:delText>
        </w:r>
      </w:del>
    </w:p>
    <w:p w14:paraId="2809E245" w14:textId="0371BE7F" w:rsidR="00B978AA" w:rsidRPr="00002002" w:rsidDel="00637428" w:rsidRDefault="00233985" w:rsidP="002A7AA6">
      <w:pPr>
        <w:pStyle w:val="a3"/>
        <w:tabs>
          <w:tab w:val="left" w:pos="9781"/>
        </w:tabs>
        <w:adjustRightInd w:val="0"/>
        <w:ind w:leftChars="300" w:left="900" w:hangingChars="100" w:hanging="240"/>
        <w:rPr>
          <w:del w:id="90" w:author="霧島市情報系" w:date="2023-06-16T10:34:00Z"/>
          <w:szCs w:val="20"/>
          <w:lang w:eastAsia="ja-JP"/>
        </w:rPr>
      </w:pPr>
      <w:del w:id="91" w:author="霧島市情報系" w:date="2023-06-16T10:34:00Z">
        <w:r w:rsidRPr="00002002" w:rsidDel="00637428">
          <w:rPr>
            <w:rFonts w:hint="eastAsia"/>
            <w:szCs w:val="20"/>
            <w:lang w:eastAsia="ja-JP"/>
          </w:rPr>
          <w:delText>ク</w:delText>
        </w:r>
        <w:r w:rsidR="00B978AA" w:rsidRPr="00002002" w:rsidDel="00637428">
          <w:rPr>
            <w:rFonts w:hint="eastAsia"/>
            <w:szCs w:val="20"/>
            <w:lang w:eastAsia="ja-JP"/>
          </w:rPr>
          <w:delText xml:space="preserve">　研修中の事故による怪我等に備えて、交付期間が開始するまでに、又は第６の１の（１）の研修計画の承認申請前に研修を開始している者は承認申請までに傷害保険に加入していること。</w:delText>
        </w:r>
      </w:del>
    </w:p>
    <w:p w14:paraId="1E3A41D7" w14:textId="185B143B" w:rsidR="0006451A" w:rsidRPr="00002002" w:rsidDel="00637428" w:rsidRDefault="00021BD8" w:rsidP="002A7AA6">
      <w:pPr>
        <w:pStyle w:val="a3"/>
        <w:tabs>
          <w:tab w:val="left" w:pos="9781"/>
        </w:tabs>
        <w:adjustRightInd w:val="0"/>
        <w:ind w:leftChars="100" w:left="700" w:hangingChars="200" w:hanging="480"/>
        <w:rPr>
          <w:del w:id="92" w:author="霧島市情報系" w:date="2023-06-16T10:34:00Z"/>
          <w:lang w:eastAsia="ja-JP"/>
        </w:rPr>
      </w:pPr>
      <w:del w:id="93" w:author="霧島市情報系" w:date="2023-06-16T10:34:00Z">
        <w:r w:rsidRPr="00002002" w:rsidDel="00637428">
          <w:rPr>
            <w:lang w:eastAsia="ja-JP"/>
          </w:rPr>
          <w:delText>（２）交付金額及び交付期間</w:delText>
        </w:r>
      </w:del>
    </w:p>
    <w:p w14:paraId="3BFCA79A" w14:textId="5B58713B" w:rsidR="0006451A" w:rsidRPr="00002002" w:rsidDel="00637428" w:rsidRDefault="00D13291" w:rsidP="002A7AA6">
      <w:pPr>
        <w:pStyle w:val="a3"/>
        <w:tabs>
          <w:tab w:val="left" w:pos="9781"/>
        </w:tabs>
        <w:adjustRightInd w:val="0"/>
        <w:ind w:leftChars="300" w:left="660" w:firstLineChars="100" w:firstLine="240"/>
        <w:rPr>
          <w:del w:id="94" w:author="霧島市情報系" w:date="2023-06-16T10:34:00Z"/>
          <w:lang w:eastAsia="ja-JP"/>
        </w:rPr>
      </w:pPr>
      <w:del w:id="95" w:author="霧島市情報系" w:date="2023-06-16T10:34:00Z">
        <w:r w:rsidRPr="00002002" w:rsidDel="00637428">
          <w:rPr>
            <w:rFonts w:hint="eastAsia"/>
            <w:lang w:eastAsia="ja-JP"/>
          </w:rPr>
          <w:delText>就農準備</w:delText>
        </w:r>
        <w:r w:rsidR="00021BD8" w:rsidRPr="00002002" w:rsidDel="00637428">
          <w:rPr>
            <w:lang w:eastAsia="ja-JP"/>
          </w:rPr>
          <w:delText>資金の額は、交付期間</w:delText>
        </w:r>
        <w:r w:rsidRPr="00002002" w:rsidDel="00637428">
          <w:rPr>
            <w:rFonts w:hint="eastAsia"/>
            <w:lang w:eastAsia="ja-JP"/>
          </w:rPr>
          <w:delText>１月につき１人あたり</w:delText>
        </w:r>
        <w:r w:rsidRPr="00002002" w:rsidDel="00637428">
          <w:rPr>
            <w:lang w:eastAsia="ja-JP"/>
          </w:rPr>
          <w:delText>12.5万円（</w:delText>
        </w:r>
        <w:r w:rsidR="00021BD8" w:rsidRPr="00002002" w:rsidDel="00637428">
          <w:rPr>
            <w:lang w:eastAsia="ja-JP"/>
          </w:rPr>
          <w:delText>１年につき</w:delText>
        </w:r>
        <w:r w:rsidR="00F30376" w:rsidRPr="00002002" w:rsidDel="00637428">
          <w:rPr>
            <w:rFonts w:hint="eastAsia"/>
            <w:lang w:eastAsia="ja-JP"/>
          </w:rPr>
          <w:delText>最大</w:delText>
        </w:r>
        <w:r w:rsidR="00021BD8" w:rsidRPr="00002002" w:rsidDel="00637428">
          <w:rPr>
            <w:lang w:eastAsia="ja-JP"/>
          </w:rPr>
          <w:delText>150万円</w:delText>
        </w:r>
        <w:r w:rsidRPr="00002002" w:rsidDel="00637428">
          <w:rPr>
            <w:rFonts w:hint="eastAsia"/>
            <w:lang w:eastAsia="ja-JP"/>
          </w:rPr>
          <w:delText>）</w:delText>
        </w:r>
        <w:r w:rsidR="00021BD8" w:rsidRPr="00002002" w:rsidDel="00637428">
          <w:rPr>
            <w:lang w:eastAsia="ja-JP"/>
          </w:rPr>
          <w:delText>とする。また、交付期間は最長２年間とする。</w:delText>
        </w:r>
      </w:del>
    </w:p>
    <w:p w14:paraId="66B69842" w14:textId="0D77F699" w:rsidR="0006451A" w:rsidRPr="00002002" w:rsidDel="00637428" w:rsidRDefault="00B978AA" w:rsidP="002A7AA6">
      <w:pPr>
        <w:pStyle w:val="a3"/>
        <w:tabs>
          <w:tab w:val="left" w:pos="9781"/>
        </w:tabs>
        <w:adjustRightInd w:val="0"/>
        <w:ind w:leftChars="300" w:left="660" w:firstLineChars="100" w:firstLine="240"/>
        <w:rPr>
          <w:del w:id="96" w:author="霧島市情報系" w:date="2023-06-16T10:34:00Z"/>
          <w:lang w:eastAsia="ja-JP"/>
        </w:rPr>
      </w:pPr>
      <w:del w:id="97" w:author="霧島市情報系" w:date="2023-06-16T10:34:00Z">
        <w:r w:rsidRPr="00002002" w:rsidDel="00637428">
          <w:rPr>
            <w:szCs w:val="20"/>
            <w:lang w:eastAsia="ja-JP"/>
          </w:rPr>
          <w:delText>なお、</w:delText>
        </w:r>
        <w:r w:rsidR="00D13291" w:rsidRPr="00002002" w:rsidDel="00637428">
          <w:rPr>
            <w:rFonts w:hint="eastAsia"/>
            <w:szCs w:val="20"/>
            <w:lang w:eastAsia="ja-JP"/>
          </w:rPr>
          <w:delText>令和</w:delText>
        </w:r>
        <w:r w:rsidR="00BE4A9A" w:rsidDel="00637428">
          <w:rPr>
            <w:rFonts w:hint="eastAsia"/>
            <w:szCs w:val="20"/>
            <w:lang w:eastAsia="ja-JP"/>
          </w:rPr>
          <w:delText>４</w:delText>
        </w:r>
        <w:r w:rsidRPr="00002002" w:rsidDel="00637428">
          <w:rPr>
            <w:szCs w:val="20"/>
            <w:lang w:eastAsia="ja-JP"/>
          </w:rPr>
          <w:delText>年４月以降に研修を開始する者であって、（１）の</w:delText>
        </w:r>
        <w:r w:rsidR="00D13291" w:rsidRPr="00002002" w:rsidDel="00637428">
          <w:rPr>
            <w:rFonts w:hint="eastAsia"/>
            <w:szCs w:val="20"/>
            <w:lang w:eastAsia="ja-JP"/>
          </w:rPr>
          <w:delText>イの</w:delText>
        </w:r>
        <w:r w:rsidRPr="00002002" w:rsidDel="00637428">
          <w:rPr>
            <w:szCs w:val="20"/>
            <w:lang w:eastAsia="ja-JP"/>
          </w:rPr>
          <w:delText>（</w:delText>
        </w:r>
        <w:r w:rsidRPr="00002002" w:rsidDel="00637428">
          <w:rPr>
            <w:rFonts w:hint="eastAsia"/>
            <w:szCs w:val="20"/>
            <w:lang w:eastAsia="ja-JP"/>
          </w:rPr>
          <w:delText>エ</w:delText>
        </w:r>
        <w:r w:rsidRPr="00002002" w:rsidDel="00637428">
          <w:rPr>
            <w:szCs w:val="20"/>
            <w:lang w:eastAsia="ja-JP"/>
          </w:rPr>
          <w:delText>）の海外研修を行う者については、交付期間を最長３年間とする</w:delText>
        </w:r>
        <w:r w:rsidR="00021BD8" w:rsidRPr="00002002" w:rsidDel="00637428">
          <w:rPr>
            <w:lang w:eastAsia="ja-JP"/>
          </w:rPr>
          <w:delText>。</w:delText>
        </w:r>
      </w:del>
    </w:p>
    <w:p w14:paraId="05FC099A" w14:textId="6C9219FF" w:rsidR="000833E2" w:rsidRPr="00002002" w:rsidDel="00637428" w:rsidRDefault="00021BD8" w:rsidP="002A7AA6">
      <w:pPr>
        <w:pStyle w:val="a3"/>
        <w:tabs>
          <w:tab w:val="left" w:pos="9781"/>
        </w:tabs>
        <w:adjustRightInd w:val="0"/>
        <w:ind w:leftChars="100" w:left="644" w:hangingChars="200" w:hanging="424"/>
        <w:rPr>
          <w:del w:id="98" w:author="霧島市情報系" w:date="2023-06-16T10:34:00Z"/>
          <w:spacing w:val="-3"/>
          <w:lang w:eastAsia="ja-JP"/>
        </w:rPr>
      </w:pPr>
      <w:del w:id="99" w:author="霧島市情報系" w:date="2023-06-16T10:34:00Z">
        <w:r w:rsidRPr="00002002" w:rsidDel="00637428">
          <w:rPr>
            <w:spacing w:val="-28"/>
            <w:lang w:eastAsia="ja-JP"/>
          </w:rPr>
          <w:delText>（３）</w:delText>
        </w:r>
        <w:r w:rsidRPr="00002002" w:rsidDel="00637428">
          <w:rPr>
            <w:spacing w:val="-3"/>
            <w:lang w:eastAsia="ja-JP"/>
          </w:rPr>
          <w:delText>次に掲げる事項のいずれかに該当する場合は</w:delText>
        </w:r>
        <w:r w:rsidR="00233985" w:rsidRPr="00002002" w:rsidDel="00637428">
          <w:rPr>
            <w:rFonts w:hint="eastAsia"/>
            <w:spacing w:val="-3"/>
            <w:lang w:eastAsia="ja-JP"/>
          </w:rPr>
          <w:delText>、</w:delText>
        </w:r>
        <w:r w:rsidRPr="00002002" w:rsidDel="00637428">
          <w:rPr>
            <w:spacing w:val="-3"/>
            <w:lang w:eastAsia="ja-JP"/>
          </w:rPr>
          <w:delText>交付主体は</w:delText>
        </w:r>
        <w:r w:rsidR="00D13291" w:rsidRPr="00002002" w:rsidDel="00637428">
          <w:rPr>
            <w:rFonts w:hint="eastAsia"/>
            <w:spacing w:val="-3"/>
            <w:lang w:eastAsia="ja-JP"/>
          </w:rPr>
          <w:delText>就農準備</w:delText>
        </w:r>
        <w:r w:rsidRPr="00002002" w:rsidDel="00637428">
          <w:rPr>
            <w:spacing w:val="-3"/>
            <w:lang w:eastAsia="ja-JP"/>
          </w:rPr>
          <w:delText>資金の交付を停止する。</w:delText>
        </w:r>
      </w:del>
    </w:p>
    <w:p w14:paraId="31090275" w14:textId="04F2B771" w:rsidR="0006451A" w:rsidRPr="00002002" w:rsidDel="00637428" w:rsidRDefault="00021BD8" w:rsidP="002A7AA6">
      <w:pPr>
        <w:pStyle w:val="a3"/>
        <w:tabs>
          <w:tab w:val="left" w:pos="9781"/>
        </w:tabs>
        <w:adjustRightInd w:val="0"/>
        <w:ind w:leftChars="300" w:left="897" w:hangingChars="100" w:hanging="237"/>
        <w:rPr>
          <w:del w:id="100" w:author="霧島市情報系" w:date="2023-06-16T10:34:00Z"/>
          <w:lang w:eastAsia="ja-JP"/>
        </w:rPr>
      </w:pPr>
      <w:del w:id="101" w:author="霧島市情報系" w:date="2023-06-16T10:34:00Z">
        <w:r w:rsidRPr="00002002" w:rsidDel="00637428">
          <w:rPr>
            <w:spacing w:val="-3"/>
            <w:lang w:eastAsia="ja-JP"/>
          </w:rPr>
          <w:delText>ア</w:delText>
        </w:r>
        <w:r w:rsidR="0071258F" w:rsidRPr="00002002" w:rsidDel="00637428">
          <w:rPr>
            <w:rFonts w:hint="eastAsia"/>
            <w:spacing w:val="-3"/>
            <w:lang w:eastAsia="ja-JP"/>
          </w:rPr>
          <w:delText xml:space="preserve">　</w:delText>
        </w:r>
        <w:r w:rsidRPr="00002002" w:rsidDel="00637428">
          <w:rPr>
            <w:spacing w:val="-3"/>
            <w:lang w:eastAsia="ja-JP"/>
          </w:rPr>
          <w:delText>（１）の要件を満たさなくなった場合。</w:delText>
        </w:r>
      </w:del>
    </w:p>
    <w:p w14:paraId="41B00E1B" w14:textId="58F4A694" w:rsidR="0071258F" w:rsidRPr="00002002" w:rsidDel="00637428" w:rsidRDefault="00021BD8" w:rsidP="002A7AA6">
      <w:pPr>
        <w:pStyle w:val="a3"/>
        <w:tabs>
          <w:tab w:val="left" w:pos="2018"/>
          <w:tab w:val="left" w:pos="9781"/>
        </w:tabs>
        <w:adjustRightInd w:val="0"/>
        <w:ind w:leftChars="300" w:left="900" w:hangingChars="100" w:hanging="240"/>
        <w:rPr>
          <w:del w:id="102" w:author="霧島市情報系" w:date="2023-06-16T10:34:00Z"/>
          <w:lang w:eastAsia="ja-JP"/>
        </w:rPr>
      </w:pPr>
      <w:del w:id="103" w:author="霧島市情報系" w:date="2023-06-16T10:34:00Z">
        <w:r w:rsidRPr="00002002" w:rsidDel="00637428">
          <w:rPr>
            <w:lang w:eastAsia="ja-JP"/>
          </w:rPr>
          <w:delText>イ</w:delText>
        </w:r>
        <w:r w:rsidR="0071258F" w:rsidRPr="00002002" w:rsidDel="00637428">
          <w:rPr>
            <w:rFonts w:hint="eastAsia"/>
            <w:lang w:eastAsia="ja-JP"/>
          </w:rPr>
          <w:delText xml:space="preserve">　</w:delText>
        </w:r>
        <w:r w:rsidRPr="00002002" w:rsidDel="00637428">
          <w:rPr>
            <w:lang w:eastAsia="ja-JP"/>
          </w:rPr>
          <w:delText>研修を途</w:delText>
        </w:r>
        <w:r w:rsidRPr="00002002" w:rsidDel="00637428">
          <w:rPr>
            <w:spacing w:val="-3"/>
            <w:lang w:eastAsia="ja-JP"/>
          </w:rPr>
          <w:delText>中</w:delText>
        </w:r>
        <w:r w:rsidRPr="00002002" w:rsidDel="00637428">
          <w:rPr>
            <w:lang w:eastAsia="ja-JP"/>
          </w:rPr>
          <w:delText>で中止した場合。</w:delText>
        </w:r>
      </w:del>
    </w:p>
    <w:p w14:paraId="1A1A0637" w14:textId="031B169D" w:rsidR="00B978AA" w:rsidRPr="00002002" w:rsidDel="00637428" w:rsidRDefault="00021BD8" w:rsidP="002A7AA6">
      <w:pPr>
        <w:pStyle w:val="a3"/>
        <w:tabs>
          <w:tab w:val="left" w:pos="9781"/>
        </w:tabs>
        <w:adjustRightInd w:val="0"/>
        <w:ind w:leftChars="300" w:left="900" w:hangingChars="100" w:hanging="240"/>
        <w:rPr>
          <w:del w:id="104" w:author="霧島市情報系" w:date="2023-06-16T10:34:00Z"/>
          <w:lang w:eastAsia="ja-JP"/>
        </w:rPr>
      </w:pPr>
      <w:del w:id="105" w:author="霧島市情報系" w:date="2023-06-16T10:34:00Z">
        <w:r w:rsidRPr="00002002" w:rsidDel="00637428">
          <w:rPr>
            <w:lang w:eastAsia="ja-JP"/>
          </w:rPr>
          <w:delText>ウ</w:delText>
        </w:r>
        <w:r w:rsidR="0071258F" w:rsidRPr="00002002" w:rsidDel="00637428">
          <w:rPr>
            <w:rFonts w:hint="eastAsia"/>
            <w:lang w:eastAsia="ja-JP"/>
          </w:rPr>
          <w:delText xml:space="preserve">　</w:delText>
        </w:r>
        <w:r w:rsidRPr="00002002" w:rsidDel="00637428">
          <w:rPr>
            <w:lang w:eastAsia="ja-JP"/>
          </w:rPr>
          <w:delText>研修を途</w:delText>
        </w:r>
        <w:r w:rsidRPr="00002002" w:rsidDel="00637428">
          <w:rPr>
            <w:spacing w:val="-3"/>
            <w:lang w:eastAsia="ja-JP"/>
          </w:rPr>
          <w:delText>中</w:delText>
        </w:r>
        <w:r w:rsidRPr="00002002" w:rsidDel="00637428">
          <w:rPr>
            <w:lang w:eastAsia="ja-JP"/>
          </w:rPr>
          <w:delText>で休止した場合。</w:delText>
        </w:r>
      </w:del>
    </w:p>
    <w:p w14:paraId="736D2EBD" w14:textId="4E2F7B6A" w:rsidR="00B978AA" w:rsidRPr="00002002" w:rsidDel="00637428" w:rsidRDefault="00B978AA" w:rsidP="002A7AA6">
      <w:pPr>
        <w:pStyle w:val="a3"/>
        <w:tabs>
          <w:tab w:val="left" w:pos="9781"/>
        </w:tabs>
        <w:adjustRightInd w:val="0"/>
        <w:ind w:leftChars="300" w:left="900" w:hangingChars="100" w:hanging="240"/>
        <w:rPr>
          <w:del w:id="106" w:author="霧島市情報系" w:date="2023-06-16T10:34:00Z"/>
          <w:szCs w:val="20"/>
          <w:lang w:eastAsia="ja-JP"/>
        </w:rPr>
      </w:pPr>
      <w:del w:id="107" w:author="霧島市情報系" w:date="2023-06-16T10:34:00Z">
        <w:r w:rsidRPr="00002002" w:rsidDel="00637428">
          <w:rPr>
            <w:szCs w:val="20"/>
            <w:lang w:eastAsia="ja-JP"/>
          </w:rPr>
          <w:delText>エ</w:delText>
        </w:r>
        <w:r w:rsidRPr="00002002" w:rsidDel="00637428">
          <w:rPr>
            <w:rFonts w:hint="eastAsia"/>
            <w:szCs w:val="20"/>
            <w:lang w:eastAsia="ja-JP"/>
          </w:rPr>
          <w:delText xml:space="preserve">　</w:delText>
        </w:r>
        <w:r w:rsidRPr="00002002" w:rsidDel="00637428">
          <w:rPr>
            <w:szCs w:val="20"/>
            <w:lang w:eastAsia="ja-JP"/>
          </w:rPr>
          <w:delText>第６の１</w:delText>
        </w:r>
        <w:r w:rsidRPr="00002002" w:rsidDel="00637428">
          <w:rPr>
            <w:spacing w:val="-3"/>
            <w:szCs w:val="20"/>
            <w:lang w:eastAsia="ja-JP"/>
          </w:rPr>
          <w:delText>の</w:delText>
        </w:r>
        <w:r w:rsidRPr="00002002" w:rsidDel="00637428">
          <w:rPr>
            <w:szCs w:val="20"/>
            <w:lang w:eastAsia="ja-JP"/>
          </w:rPr>
          <w:delText>（４）の</w:delText>
        </w:r>
        <w:r w:rsidRPr="00002002" w:rsidDel="00637428">
          <w:rPr>
            <w:rFonts w:hint="eastAsia"/>
            <w:szCs w:val="20"/>
            <w:lang w:eastAsia="ja-JP"/>
          </w:rPr>
          <w:delText>研修状況</w:delText>
        </w:r>
        <w:r w:rsidRPr="00002002" w:rsidDel="00637428">
          <w:rPr>
            <w:szCs w:val="20"/>
            <w:lang w:eastAsia="ja-JP"/>
          </w:rPr>
          <w:delText>報告を</w:delText>
        </w:r>
        <w:r w:rsidR="001237CF" w:rsidRPr="00002002" w:rsidDel="00637428">
          <w:rPr>
            <w:rFonts w:hint="eastAsia"/>
            <w:szCs w:val="20"/>
            <w:lang w:eastAsia="ja-JP"/>
          </w:rPr>
          <w:delText>定められた期間内に</w:delText>
        </w:r>
        <w:r w:rsidRPr="00002002" w:rsidDel="00637428">
          <w:rPr>
            <w:szCs w:val="20"/>
            <w:lang w:eastAsia="ja-JP"/>
          </w:rPr>
          <w:delText>行わなかっ</w:delText>
        </w:r>
        <w:r w:rsidRPr="00002002" w:rsidDel="00637428">
          <w:rPr>
            <w:spacing w:val="-3"/>
            <w:szCs w:val="20"/>
            <w:lang w:eastAsia="ja-JP"/>
          </w:rPr>
          <w:delText>た</w:delText>
        </w:r>
        <w:r w:rsidRPr="00002002" w:rsidDel="00637428">
          <w:rPr>
            <w:szCs w:val="20"/>
            <w:lang w:eastAsia="ja-JP"/>
          </w:rPr>
          <w:delText>場合。</w:delText>
        </w:r>
      </w:del>
    </w:p>
    <w:p w14:paraId="3EA702CB" w14:textId="45DA90CC" w:rsidR="00B269C8" w:rsidRPr="00002002" w:rsidDel="00637428" w:rsidRDefault="00B978AA" w:rsidP="002A7AA6">
      <w:pPr>
        <w:pStyle w:val="a3"/>
        <w:tabs>
          <w:tab w:val="left" w:pos="9781"/>
        </w:tabs>
        <w:adjustRightInd w:val="0"/>
        <w:ind w:leftChars="300" w:left="899" w:hangingChars="100" w:hanging="239"/>
        <w:rPr>
          <w:del w:id="108" w:author="霧島市情報系" w:date="2023-06-16T10:34:00Z"/>
          <w:spacing w:val="-3"/>
          <w:szCs w:val="20"/>
          <w:lang w:eastAsia="ja-JP"/>
        </w:rPr>
      </w:pPr>
      <w:del w:id="109" w:author="霧島市情報系" w:date="2023-06-16T10:34:00Z">
        <w:r w:rsidRPr="00002002" w:rsidDel="00637428">
          <w:rPr>
            <w:spacing w:val="-1"/>
            <w:szCs w:val="20"/>
            <w:lang w:eastAsia="ja-JP"/>
          </w:rPr>
          <w:delText>オ</w:delText>
        </w:r>
        <w:r w:rsidRPr="00002002" w:rsidDel="00637428">
          <w:rPr>
            <w:rFonts w:hint="eastAsia"/>
            <w:spacing w:val="-1"/>
            <w:szCs w:val="20"/>
            <w:lang w:eastAsia="ja-JP"/>
          </w:rPr>
          <w:delText xml:space="preserve">　</w:delText>
        </w:r>
        <w:r w:rsidRPr="00002002" w:rsidDel="00637428">
          <w:rPr>
            <w:spacing w:val="-1"/>
            <w:szCs w:val="20"/>
            <w:lang w:eastAsia="ja-JP"/>
          </w:rPr>
          <w:delText>第７の１の</w:delText>
        </w:r>
        <w:r w:rsidRPr="00002002" w:rsidDel="00637428">
          <w:rPr>
            <w:szCs w:val="20"/>
            <w:lang w:eastAsia="ja-JP"/>
          </w:rPr>
          <w:delText>（４）</w:delText>
        </w:r>
        <w:r w:rsidRPr="00002002" w:rsidDel="00637428">
          <w:rPr>
            <w:spacing w:val="-2"/>
            <w:szCs w:val="20"/>
            <w:lang w:eastAsia="ja-JP"/>
          </w:rPr>
          <w:delText>の研修実施状況の現地確認等により、</w:delText>
        </w:r>
        <w:r w:rsidR="00596551" w:rsidDel="00637428">
          <w:rPr>
            <w:rFonts w:hint="eastAsia"/>
            <w:szCs w:val="20"/>
            <w:lang w:eastAsia="ja-JP"/>
          </w:rPr>
          <w:delText>新規就農者育成総合対策のうち就農準備資金・経営開始資金</w:delText>
        </w:r>
        <w:r w:rsidRPr="00791F5E" w:rsidDel="00637428">
          <w:rPr>
            <w:szCs w:val="20"/>
            <w:lang w:eastAsia="ja-JP"/>
          </w:rPr>
          <w:delText>の考え方につ</w:delText>
        </w:r>
        <w:r w:rsidRPr="00791F5E" w:rsidDel="00637428">
          <w:rPr>
            <w:rFonts w:hint="eastAsia"/>
            <w:szCs w:val="20"/>
            <w:lang w:eastAsia="ja-JP"/>
          </w:rPr>
          <w:delText>いて（</w:delText>
        </w:r>
        <w:r w:rsidR="00596551" w:rsidDel="00637428">
          <w:rPr>
            <w:rFonts w:hint="eastAsia"/>
            <w:szCs w:val="20"/>
            <w:lang w:eastAsia="ja-JP"/>
          </w:rPr>
          <w:delText>令和</w:delText>
        </w:r>
        <w:r w:rsidR="00F0458B" w:rsidDel="00637428">
          <w:rPr>
            <w:rFonts w:hint="eastAsia"/>
            <w:szCs w:val="20"/>
            <w:lang w:eastAsia="ja-JP"/>
          </w:rPr>
          <w:delText>４</w:delText>
        </w:r>
        <w:r w:rsidRPr="00791F5E" w:rsidDel="00637428">
          <w:rPr>
            <w:szCs w:val="20"/>
            <w:lang w:eastAsia="ja-JP"/>
          </w:rPr>
          <w:delText>年</w:delText>
        </w:r>
        <w:r w:rsidR="00F0458B" w:rsidDel="00637428">
          <w:rPr>
            <w:rFonts w:hint="eastAsia"/>
            <w:szCs w:val="20"/>
            <w:lang w:eastAsia="ja-JP"/>
          </w:rPr>
          <w:delText>３</w:delText>
        </w:r>
        <w:r w:rsidRPr="00791F5E" w:rsidDel="00637428">
          <w:rPr>
            <w:szCs w:val="20"/>
            <w:lang w:eastAsia="ja-JP"/>
          </w:rPr>
          <w:delText>月</w:delText>
        </w:r>
        <w:r w:rsidR="00F0458B" w:rsidDel="00637428">
          <w:rPr>
            <w:rFonts w:hint="eastAsia"/>
            <w:szCs w:val="20"/>
            <w:lang w:eastAsia="ja-JP"/>
          </w:rPr>
          <w:delText>29</w:delText>
        </w:r>
        <w:r w:rsidRPr="00791F5E" w:rsidDel="00637428">
          <w:rPr>
            <w:szCs w:val="20"/>
            <w:lang w:eastAsia="ja-JP"/>
          </w:rPr>
          <w:delText>日</w:delText>
        </w:r>
        <w:r w:rsidRPr="00791F5E" w:rsidDel="00637428">
          <w:rPr>
            <w:rFonts w:hint="eastAsia"/>
            <w:szCs w:val="20"/>
            <w:lang w:eastAsia="ja-JP"/>
          </w:rPr>
          <w:delText>付け</w:delText>
        </w:r>
        <w:r w:rsidR="00F0458B" w:rsidDel="00637428">
          <w:rPr>
            <w:rFonts w:hint="eastAsia"/>
            <w:szCs w:val="20"/>
            <w:lang w:eastAsia="ja-JP"/>
          </w:rPr>
          <w:delText>３</w:delText>
        </w:r>
        <w:r w:rsidRPr="00791F5E" w:rsidDel="00637428">
          <w:rPr>
            <w:szCs w:val="20"/>
            <w:lang w:eastAsia="ja-JP"/>
          </w:rPr>
          <w:delText>経営第</w:delText>
        </w:r>
        <w:r w:rsidR="00F0458B" w:rsidDel="00637428">
          <w:rPr>
            <w:rFonts w:hint="eastAsia"/>
            <w:szCs w:val="20"/>
            <w:lang w:eastAsia="ja-JP"/>
          </w:rPr>
          <w:delText>3216</w:delText>
        </w:r>
        <w:r w:rsidRPr="00791F5E" w:rsidDel="00637428">
          <w:rPr>
            <w:szCs w:val="20"/>
            <w:lang w:eastAsia="ja-JP"/>
          </w:rPr>
          <w:delText>号</w:delText>
        </w:r>
        <w:r w:rsidRPr="00791F5E" w:rsidDel="00637428">
          <w:rPr>
            <w:rFonts w:hint="eastAsia"/>
            <w:szCs w:val="20"/>
            <w:lang w:eastAsia="ja-JP"/>
          </w:rPr>
          <w:delText>就農・女性課長通知。</w:delText>
        </w:r>
        <w:r w:rsidRPr="00002002" w:rsidDel="00637428">
          <w:rPr>
            <w:szCs w:val="20"/>
            <w:lang w:eastAsia="ja-JP"/>
          </w:rPr>
          <w:delText>以下</w:delText>
        </w:r>
        <w:r w:rsidRPr="00002002" w:rsidDel="00637428">
          <w:rPr>
            <w:rFonts w:hint="eastAsia"/>
            <w:szCs w:val="20"/>
            <w:lang w:eastAsia="ja-JP"/>
          </w:rPr>
          <w:delText>「</w:delText>
        </w:r>
        <w:r w:rsidRPr="00002002" w:rsidDel="00637428">
          <w:rPr>
            <w:szCs w:val="20"/>
            <w:lang w:eastAsia="ja-JP"/>
          </w:rPr>
          <w:delText>交付対象者の</w:delText>
        </w:r>
        <w:r w:rsidRPr="00002002" w:rsidDel="00637428">
          <w:rPr>
            <w:rFonts w:hint="eastAsia"/>
            <w:szCs w:val="20"/>
            <w:lang w:eastAsia="ja-JP"/>
          </w:rPr>
          <w:delText>考え方</w:delText>
        </w:r>
        <w:r w:rsidRPr="00002002" w:rsidDel="00637428">
          <w:rPr>
            <w:szCs w:val="20"/>
            <w:lang w:eastAsia="ja-JP"/>
          </w:rPr>
          <w:delText>」という</w:delText>
        </w:r>
        <w:r w:rsidRPr="00002002" w:rsidDel="00637428">
          <w:rPr>
            <w:rFonts w:hint="eastAsia"/>
            <w:szCs w:val="20"/>
            <w:lang w:eastAsia="ja-JP"/>
          </w:rPr>
          <w:delText>。</w:delText>
        </w:r>
        <w:r w:rsidRPr="00002002" w:rsidDel="00637428">
          <w:rPr>
            <w:szCs w:val="20"/>
            <w:lang w:eastAsia="ja-JP"/>
          </w:rPr>
          <w:delText>）</w:delText>
        </w:r>
        <w:r w:rsidRPr="00002002" w:rsidDel="00637428">
          <w:rPr>
            <w:rFonts w:hint="eastAsia"/>
            <w:szCs w:val="20"/>
            <w:lang w:eastAsia="ja-JP"/>
          </w:rPr>
          <w:delText>を</w:delText>
        </w:r>
        <w:r w:rsidRPr="00002002" w:rsidDel="00637428">
          <w:rPr>
            <w:szCs w:val="20"/>
            <w:lang w:eastAsia="ja-JP"/>
          </w:rPr>
          <w:delText>満たさ</w:delText>
        </w:r>
        <w:r w:rsidRPr="00002002" w:rsidDel="00637428">
          <w:rPr>
            <w:rFonts w:hint="eastAsia"/>
            <w:szCs w:val="20"/>
            <w:lang w:eastAsia="ja-JP"/>
          </w:rPr>
          <w:delText>ない等、</w:delText>
        </w:r>
        <w:r w:rsidRPr="00002002" w:rsidDel="00637428">
          <w:rPr>
            <w:spacing w:val="-2"/>
            <w:szCs w:val="20"/>
            <w:lang w:eastAsia="ja-JP"/>
          </w:rPr>
          <w:delText>適切な研修を行って</w:delText>
        </w:r>
        <w:r w:rsidRPr="00002002" w:rsidDel="00637428">
          <w:rPr>
            <w:spacing w:val="-3"/>
            <w:szCs w:val="20"/>
            <w:lang w:eastAsia="ja-JP"/>
          </w:rPr>
          <w:delText>いないと交付主体が判断した場合</w:delText>
        </w:r>
        <w:r w:rsidRPr="00002002" w:rsidDel="00637428">
          <w:rPr>
            <w:szCs w:val="20"/>
            <w:lang w:eastAsia="ja-JP"/>
          </w:rPr>
          <w:delText>（</w:delText>
        </w:r>
        <w:r w:rsidRPr="00002002" w:rsidDel="00637428">
          <w:rPr>
            <w:spacing w:val="-2"/>
            <w:szCs w:val="20"/>
            <w:lang w:eastAsia="ja-JP"/>
          </w:rPr>
          <w:delText>例：研修を行っていない場合、生産技術等</w:delText>
        </w:r>
        <w:r w:rsidRPr="00002002" w:rsidDel="00637428">
          <w:rPr>
            <w:spacing w:val="-3"/>
            <w:szCs w:val="20"/>
            <w:lang w:eastAsia="ja-JP"/>
          </w:rPr>
          <w:delText>を習得する努力をしていない場合</w:delText>
        </w:r>
        <w:r w:rsidRPr="00002002" w:rsidDel="00637428">
          <w:rPr>
            <w:rFonts w:hint="eastAsia"/>
            <w:spacing w:val="-3"/>
            <w:szCs w:val="20"/>
            <w:lang w:eastAsia="ja-JP"/>
          </w:rPr>
          <w:delText>など。）</w:delText>
        </w:r>
      </w:del>
    </w:p>
    <w:p w14:paraId="28230296" w14:textId="3600249D" w:rsidR="0071258F" w:rsidRPr="00002002" w:rsidDel="00637428" w:rsidRDefault="0071258F" w:rsidP="002A7AA6">
      <w:pPr>
        <w:pStyle w:val="a3"/>
        <w:tabs>
          <w:tab w:val="left" w:pos="9781"/>
        </w:tabs>
        <w:adjustRightInd w:val="0"/>
        <w:ind w:leftChars="300" w:left="900" w:hangingChars="100" w:hanging="240"/>
        <w:rPr>
          <w:del w:id="110" w:author="霧島市情報系" w:date="2023-06-16T10:34:00Z"/>
          <w:lang w:eastAsia="ja-JP"/>
        </w:rPr>
      </w:pPr>
      <w:del w:id="111" w:author="霧島市情報系" w:date="2023-06-16T10:34:00Z">
        <w:r w:rsidRPr="00002002" w:rsidDel="00637428">
          <w:rPr>
            <w:lang w:eastAsia="ja-JP"/>
          </w:rPr>
          <w:delText>カ</w:delText>
        </w:r>
        <w:r w:rsidR="00B269C8" w:rsidRPr="00002002" w:rsidDel="00637428">
          <w:rPr>
            <w:rFonts w:hint="eastAsia"/>
            <w:lang w:eastAsia="ja-JP"/>
          </w:rPr>
          <w:delText xml:space="preserve">　</w:delText>
        </w:r>
        <w:r w:rsidRPr="00002002" w:rsidDel="00637428">
          <w:rPr>
            <w:lang w:eastAsia="ja-JP"/>
          </w:rPr>
          <w:delText>第</w:delText>
        </w:r>
        <w:r w:rsidR="006250FD" w:rsidRPr="00002002" w:rsidDel="00637428">
          <w:rPr>
            <w:lang w:eastAsia="ja-JP"/>
          </w:rPr>
          <w:delText>10</w:delText>
        </w:r>
        <w:r w:rsidRPr="00002002" w:rsidDel="00637428">
          <w:rPr>
            <w:lang w:eastAsia="ja-JP"/>
          </w:rPr>
          <w:delText>の３</w:delText>
        </w:r>
        <w:r w:rsidRPr="00002002" w:rsidDel="00637428">
          <w:rPr>
            <w:spacing w:val="-3"/>
            <w:lang w:eastAsia="ja-JP"/>
          </w:rPr>
          <w:delText>に</w:delText>
        </w:r>
        <w:r w:rsidRPr="00002002" w:rsidDel="00637428">
          <w:rPr>
            <w:lang w:eastAsia="ja-JP"/>
          </w:rPr>
          <w:delText>定める国が実施する報告の</w:delText>
        </w:r>
        <w:r w:rsidRPr="00002002" w:rsidDel="00637428">
          <w:rPr>
            <w:spacing w:val="-3"/>
            <w:lang w:eastAsia="ja-JP"/>
          </w:rPr>
          <w:delText>徴</w:delText>
        </w:r>
        <w:r w:rsidRPr="00002002" w:rsidDel="00637428">
          <w:rPr>
            <w:lang w:eastAsia="ja-JP"/>
          </w:rPr>
          <w:delText>収又は立入調査に協力しな</w:delText>
        </w:r>
        <w:r w:rsidRPr="00002002" w:rsidDel="00637428">
          <w:rPr>
            <w:spacing w:val="-3"/>
            <w:lang w:eastAsia="ja-JP"/>
          </w:rPr>
          <w:delText>い</w:delText>
        </w:r>
        <w:r w:rsidRPr="00002002" w:rsidDel="00637428">
          <w:rPr>
            <w:lang w:eastAsia="ja-JP"/>
          </w:rPr>
          <w:delText>場合。</w:delText>
        </w:r>
      </w:del>
    </w:p>
    <w:p w14:paraId="6226E9FD" w14:textId="792B6F43" w:rsidR="0071258F" w:rsidRPr="00002002" w:rsidDel="00637428" w:rsidRDefault="00B978AA" w:rsidP="002A7AA6">
      <w:pPr>
        <w:pStyle w:val="a3"/>
        <w:tabs>
          <w:tab w:val="left" w:pos="9781"/>
        </w:tabs>
        <w:adjustRightInd w:val="0"/>
        <w:ind w:leftChars="100" w:left="700" w:hangingChars="200" w:hanging="480"/>
        <w:rPr>
          <w:del w:id="112" w:author="霧島市情報系" w:date="2023-06-16T10:34:00Z"/>
          <w:lang w:eastAsia="ja-JP"/>
        </w:rPr>
      </w:pPr>
      <w:del w:id="113" w:author="霧島市情報系" w:date="2023-06-16T10:34:00Z">
        <w:r w:rsidRPr="00002002" w:rsidDel="00637428">
          <w:rPr>
            <w:szCs w:val="20"/>
            <w:lang w:eastAsia="ja-JP"/>
          </w:rPr>
          <w:delText>（４）</w:delText>
        </w:r>
        <w:r w:rsidRPr="00002002" w:rsidDel="00637428">
          <w:rPr>
            <w:spacing w:val="-3"/>
            <w:szCs w:val="20"/>
            <w:lang w:eastAsia="ja-JP"/>
          </w:rPr>
          <w:delText>次に掲げる事項に該当する場合は交付対象者は</w:delText>
        </w:r>
        <w:r w:rsidR="00D13291" w:rsidRPr="00002002" w:rsidDel="00637428">
          <w:rPr>
            <w:rFonts w:hint="eastAsia"/>
            <w:spacing w:val="-3"/>
            <w:szCs w:val="20"/>
            <w:lang w:eastAsia="ja-JP"/>
          </w:rPr>
          <w:delText>就農準備</w:delText>
        </w:r>
        <w:r w:rsidRPr="00002002" w:rsidDel="00637428">
          <w:rPr>
            <w:spacing w:val="-3"/>
            <w:szCs w:val="20"/>
            <w:lang w:eastAsia="ja-JP"/>
          </w:rPr>
          <w:delText>資金の一部又は全部を返還しなければならない。ただし、病気</w:delText>
        </w:r>
        <w:r w:rsidRPr="00002002" w:rsidDel="00637428">
          <w:rPr>
            <w:rFonts w:hint="eastAsia"/>
            <w:spacing w:val="-3"/>
            <w:szCs w:val="20"/>
            <w:lang w:eastAsia="ja-JP"/>
          </w:rPr>
          <w:delText>、</w:delText>
        </w:r>
        <w:r w:rsidRPr="00002002" w:rsidDel="00637428">
          <w:rPr>
            <w:spacing w:val="-3"/>
            <w:szCs w:val="20"/>
            <w:lang w:eastAsia="ja-JP"/>
          </w:rPr>
          <w:delText>災害等のやむを得ない事情</w:delText>
        </w:r>
        <w:r w:rsidRPr="00002002" w:rsidDel="00637428">
          <w:rPr>
            <w:rFonts w:hint="eastAsia"/>
            <w:spacing w:val="-3"/>
            <w:szCs w:val="20"/>
            <w:lang w:eastAsia="ja-JP"/>
          </w:rPr>
          <w:delText>がある</w:delText>
        </w:r>
        <w:r w:rsidRPr="00002002" w:rsidDel="00637428">
          <w:rPr>
            <w:spacing w:val="-3"/>
            <w:szCs w:val="20"/>
            <w:lang w:eastAsia="ja-JP"/>
          </w:rPr>
          <w:delText>と交付主体が認めた場合（イの</w:delText>
        </w:r>
        <w:r w:rsidRPr="00002002" w:rsidDel="00637428">
          <w:rPr>
            <w:szCs w:val="20"/>
            <w:lang w:eastAsia="ja-JP"/>
          </w:rPr>
          <w:delText>（ク）</w:delText>
        </w:r>
        <w:r w:rsidRPr="00002002" w:rsidDel="00637428">
          <w:rPr>
            <w:spacing w:val="-12"/>
            <w:szCs w:val="20"/>
            <w:lang w:eastAsia="ja-JP"/>
          </w:rPr>
          <w:delText>に該当する場合は除く。</w:delText>
        </w:r>
        <w:r w:rsidRPr="00002002" w:rsidDel="00637428">
          <w:rPr>
            <w:spacing w:val="-3"/>
            <w:szCs w:val="20"/>
            <w:lang w:eastAsia="ja-JP"/>
          </w:rPr>
          <w:delText>）</w:delText>
        </w:r>
        <w:r w:rsidRPr="00002002" w:rsidDel="00637428">
          <w:rPr>
            <w:szCs w:val="20"/>
            <w:lang w:eastAsia="ja-JP"/>
          </w:rPr>
          <w:delText>はこの限りでない</w:delText>
        </w:r>
        <w:r w:rsidR="0071258F" w:rsidRPr="00002002" w:rsidDel="00637428">
          <w:rPr>
            <w:lang w:eastAsia="ja-JP"/>
          </w:rPr>
          <w:delText>。</w:delText>
        </w:r>
      </w:del>
    </w:p>
    <w:p w14:paraId="09EB8347" w14:textId="46B19E72" w:rsidR="0071258F" w:rsidRPr="00002002" w:rsidDel="00637428" w:rsidRDefault="002A7AA6" w:rsidP="002A7AA6">
      <w:pPr>
        <w:pStyle w:val="a3"/>
        <w:tabs>
          <w:tab w:val="left" w:pos="2018"/>
          <w:tab w:val="left" w:pos="9781"/>
        </w:tabs>
        <w:adjustRightInd w:val="0"/>
        <w:ind w:leftChars="300" w:left="900" w:hangingChars="100" w:hanging="240"/>
        <w:rPr>
          <w:del w:id="114" w:author="霧島市情報系" w:date="2023-06-16T10:34:00Z"/>
          <w:lang w:eastAsia="ja-JP"/>
        </w:rPr>
      </w:pPr>
      <w:del w:id="115" w:author="霧島市情報系" w:date="2023-06-16T10:34:00Z">
        <w:r w:rsidRPr="00002002" w:rsidDel="00637428">
          <w:rPr>
            <w:rFonts w:hint="eastAsia"/>
            <w:lang w:eastAsia="ja-JP"/>
          </w:rPr>
          <w:delText xml:space="preserve">ア　</w:delText>
        </w:r>
        <w:r w:rsidR="0071258F" w:rsidRPr="00002002" w:rsidDel="00637428">
          <w:rPr>
            <w:lang w:eastAsia="ja-JP"/>
          </w:rPr>
          <w:delText>一部返還</w:delText>
        </w:r>
      </w:del>
    </w:p>
    <w:p w14:paraId="2B17F1A4" w14:textId="167373A7" w:rsidR="0071258F" w:rsidRPr="00002002" w:rsidDel="00637428" w:rsidRDefault="0071258F" w:rsidP="002A7AA6">
      <w:pPr>
        <w:pStyle w:val="a3"/>
        <w:tabs>
          <w:tab w:val="left" w:pos="9781"/>
        </w:tabs>
        <w:adjustRightInd w:val="0"/>
        <w:ind w:leftChars="300" w:left="1142" w:hangingChars="200" w:hanging="482"/>
        <w:rPr>
          <w:del w:id="116" w:author="霧島市情報系" w:date="2023-06-16T10:34:00Z"/>
          <w:lang w:eastAsia="ja-JP"/>
        </w:rPr>
      </w:pPr>
      <w:del w:id="117" w:author="霧島市情報系" w:date="2023-06-16T10:34:00Z">
        <w:r w:rsidRPr="00002002" w:rsidDel="00637428">
          <w:rPr>
            <w:spacing w:val="1"/>
            <w:lang w:eastAsia="ja-JP"/>
          </w:rPr>
          <w:delText>（</w:delText>
        </w:r>
        <w:r w:rsidRPr="00002002" w:rsidDel="00637428">
          <w:rPr>
            <w:spacing w:val="3"/>
            <w:lang w:eastAsia="ja-JP"/>
          </w:rPr>
          <w:delText>ア</w:delText>
        </w:r>
        <w:r w:rsidRPr="00002002" w:rsidDel="00637428">
          <w:rPr>
            <w:spacing w:val="-118"/>
            <w:lang w:eastAsia="ja-JP"/>
          </w:rPr>
          <w:delText>）</w:delText>
        </w:r>
        <w:r w:rsidRPr="00002002" w:rsidDel="00637428">
          <w:rPr>
            <w:spacing w:val="1"/>
            <w:lang w:eastAsia="ja-JP"/>
          </w:rPr>
          <w:delText>（３</w:delText>
        </w:r>
        <w:r w:rsidRPr="00002002" w:rsidDel="00637428">
          <w:rPr>
            <w:spacing w:val="3"/>
            <w:lang w:eastAsia="ja-JP"/>
          </w:rPr>
          <w:delText>）</w:delText>
        </w:r>
        <w:r w:rsidRPr="00002002" w:rsidDel="00637428">
          <w:rPr>
            <w:lang w:eastAsia="ja-JP"/>
          </w:rPr>
          <w:delText>のアからウまで及びカに掲げる要件に該当した時点が既に交付した</w:delText>
        </w:r>
        <w:r w:rsidR="00D13291" w:rsidRPr="00002002" w:rsidDel="00637428">
          <w:rPr>
            <w:rFonts w:hint="eastAsia"/>
            <w:lang w:eastAsia="ja-JP"/>
          </w:rPr>
          <w:delText>就農準備</w:delText>
        </w:r>
        <w:r w:rsidRPr="00002002" w:rsidDel="00637428">
          <w:rPr>
            <w:spacing w:val="5"/>
            <w:lang w:eastAsia="ja-JP"/>
          </w:rPr>
          <w:delText>資金の対象期間中である場合にあっては、残りの対象期間の月数分（</w:delText>
        </w:r>
        <w:r w:rsidRPr="00002002" w:rsidDel="00637428">
          <w:rPr>
            <w:spacing w:val="2"/>
            <w:lang w:eastAsia="ja-JP"/>
          </w:rPr>
          <w:delText>当該</w:delText>
        </w:r>
        <w:r w:rsidRPr="00002002" w:rsidDel="00637428">
          <w:rPr>
            <w:spacing w:val="-8"/>
            <w:lang w:eastAsia="ja-JP"/>
          </w:rPr>
          <w:delText>要件に該当した月を含む。</w:delText>
        </w:r>
        <w:r w:rsidRPr="00002002" w:rsidDel="00637428">
          <w:rPr>
            <w:lang w:eastAsia="ja-JP"/>
          </w:rPr>
          <w:delText>）の</w:delText>
        </w:r>
        <w:r w:rsidR="00D13291" w:rsidRPr="00002002" w:rsidDel="00637428">
          <w:rPr>
            <w:rFonts w:hint="eastAsia"/>
            <w:lang w:eastAsia="ja-JP"/>
          </w:rPr>
          <w:delText>就農準備</w:delText>
        </w:r>
        <w:r w:rsidRPr="00002002" w:rsidDel="00637428">
          <w:rPr>
            <w:lang w:eastAsia="ja-JP"/>
          </w:rPr>
          <w:delText>資金を月単位で返還する。</w:delText>
        </w:r>
      </w:del>
    </w:p>
    <w:p w14:paraId="4FD287FC" w14:textId="2FBA8E66" w:rsidR="002A7AA6" w:rsidRPr="00002002" w:rsidDel="00637428" w:rsidRDefault="0071258F" w:rsidP="002A7AA6">
      <w:pPr>
        <w:pStyle w:val="a3"/>
        <w:tabs>
          <w:tab w:val="left" w:pos="2018"/>
          <w:tab w:val="left" w:pos="9781"/>
        </w:tabs>
        <w:adjustRightInd w:val="0"/>
        <w:ind w:leftChars="300" w:left="1140" w:hangingChars="200" w:hanging="480"/>
        <w:rPr>
          <w:del w:id="118" w:author="霧島市情報系" w:date="2023-06-16T10:34:00Z"/>
          <w:lang w:eastAsia="ja-JP"/>
        </w:rPr>
      </w:pPr>
      <w:del w:id="119" w:author="霧島市情報系" w:date="2023-06-16T10:34:00Z">
        <w:r w:rsidRPr="00002002" w:rsidDel="00637428">
          <w:rPr>
            <w:lang w:eastAsia="ja-JP"/>
          </w:rPr>
          <w:delText>（イ</w:delText>
        </w:r>
        <w:r w:rsidRPr="00002002" w:rsidDel="00637428">
          <w:rPr>
            <w:spacing w:val="-144"/>
            <w:lang w:eastAsia="ja-JP"/>
          </w:rPr>
          <w:delText>）</w:delText>
        </w:r>
        <w:r w:rsidRPr="00002002" w:rsidDel="00637428">
          <w:rPr>
            <w:lang w:eastAsia="ja-JP"/>
          </w:rPr>
          <w:delText>（</w:delText>
        </w:r>
        <w:r w:rsidRPr="00002002" w:rsidDel="00637428">
          <w:rPr>
            <w:spacing w:val="-3"/>
            <w:lang w:eastAsia="ja-JP"/>
          </w:rPr>
          <w:delText>３</w:delText>
        </w:r>
        <w:r w:rsidRPr="00002002" w:rsidDel="00637428">
          <w:rPr>
            <w:spacing w:val="-24"/>
            <w:lang w:eastAsia="ja-JP"/>
          </w:rPr>
          <w:delText>）</w:delText>
        </w:r>
        <w:r w:rsidRPr="00002002" w:rsidDel="00637428">
          <w:rPr>
            <w:lang w:eastAsia="ja-JP"/>
          </w:rPr>
          <w:delText>のエに該当した場合は</w:delText>
        </w:r>
        <w:r w:rsidRPr="00002002" w:rsidDel="00637428">
          <w:rPr>
            <w:spacing w:val="-24"/>
            <w:lang w:eastAsia="ja-JP"/>
          </w:rPr>
          <w:delText>、</w:delText>
        </w:r>
        <w:r w:rsidRPr="00002002" w:rsidDel="00637428">
          <w:rPr>
            <w:lang w:eastAsia="ja-JP"/>
          </w:rPr>
          <w:delText>当該</w:delText>
        </w:r>
        <w:r w:rsidRPr="00002002" w:rsidDel="00637428">
          <w:rPr>
            <w:spacing w:val="-3"/>
            <w:lang w:eastAsia="ja-JP"/>
          </w:rPr>
          <w:delText>報</w:delText>
        </w:r>
        <w:r w:rsidRPr="00002002" w:rsidDel="00637428">
          <w:rPr>
            <w:lang w:eastAsia="ja-JP"/>
          </w:rPr>
          <w:delText>告に係る対象期間の</w:delText>
        </w:r>
        <w:r w:rsidR="00D13291" w:rsidRPr="00002002" w:rsidDel="00637428">
          <w:rPr>
            <w:rFonts w:hint="eastAsia"/>
            <w:lang w:eastAsia="ja-JP"/>
          </w:rPr>
          <w:delText>就農準備</w:delText>
        </w:r>
        <w:r w:rsidRPr="00002002" w:rsidDel="00637428">
          <w:rPr>
            <w:lang w:eastAsia="ja-JP"/>
          </w:rPr>
          <w:delText>資金を</w:delText>
        </w:r>
        <w:r w:rsidRPr="00002002" w:rsidDel="00637428">
          <w:rPr>
            <w:spacing w:val="-3"/>
            <w:lang w:eastAsia="ja-JP"/>
          </w:rPr>
          <w:delText>返</w:delText>
        </w:r>
        <w:r w:rsidRPr="00002002" w:rsidDel="00637428">
          <w:rPr>
            <w:lang w:eastAsia="ja-JP"/>
          </w:rPr>
          <w:delText>還する。</w:delText>
        </w:r>
      </w:del>
    </w:p>
    <w:p w14:paraId="509DF8EB" w14:textId="702A95E5" w:rsidR="0071258F" w:rsidRPr="00002002" w:rsidDel="00637428" w:rsidRDefault="0071258F" w:rsidP="002A7AA6">
      <w:pPr>
        <w:pStyle w:val="a3"/>
        <w:tabs>
          <w:tab w:val="left" w:pos="2018"/>
          <w:tab w:val="left" w:pos="9781"/>
        </w:tabs>
        <w:adjustRightInd w:val="0"/>
        <w:ind w:leftChars="300" w:left="900" w:hangingChars="100" w:hanging="240"/>
        <w:rPr>
          <w:del w:id="120" w:author="霧島市情報系" w:date="2023-06-16T10:34:00Z"/>
          <w:lang w:eastAsia="ja-JP"/>
        </w:rPr>
      </w:pPr>
      <w:del w:id="121"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全額返還</w:delText>
        </w:r>
      </w:del>
    </w:p>
    <w:p w14:paraId="57632F21" w14:textId="248348FA" w:rsidR="00B978AA" w:rsidRPr="00002002" w:rsidDel="00637428" w:rsidRDefault="0071258F" w:rsidP="002A7AA6">
      <w:pPr>
        <w:pStyle w:val="a3"/>
        <w:tabs>
          <w:tab w:val="left" w:pos="9781"/>
        </w:tabs>
        <w:adjustRightInd w:val="0"/>
        <w:ind w:leftChars="300" w:left="1140" w:hangingChars="200" w:hanging="480"/>
        <w:rPr>
          <w:del w:id="122" w:author="霧島市情報系" w:date="2023-06-16T10:34:00Z"/>
          <w:lang w:eastAsia="ja-JP"/>
        </w:rPr>
      </w:pPr>
      <w:del w:id="123" w:author="霧島市情報系" w:date="2023-06-16T10:34:00Z">
        <w:r w:rsidRPr="00002002" w:rsidDel="00637428">
          <w:rPr>
            <w:lang w:eastAsia="ja-JP"/>
          </w:rPr>
          <w:delText>（ア</w:delText>
        </w:r>
        <w:r w:rsidRPr="00002002" w:rsidDel="00637428">
          <w:rPr>
            <w:spacing w:val="-120"/>
            <w:lang w:eastAsia="ja-JP"/>
          </w:rPr>
          <w:delText>）</w:delText>
        </w:r>
        <w:r w:rsidRPr="00002002" w:rsidDel="00637428">
          <w:rPr>
            <w:lang w:eastAsia="ja-JP"/>
          </w:rPr>
          <w:delText>（</w:delText>
        </w:r>
        <w:r w:rsidRPr="00002002" w:rsidDel="00637428">
          <w:rPr>
            <w:spacing w:val="-3"/>
            <w:lang w:eastAsia="ja-JP"/>
          </w:rPr>
          <w:delText>３</w:delText>
        </w:r>
        <w:r w:rsidRPr="00002002" w:rsidDel="00637428">
          <w:rPr>
            <w:lang w:eastAsia="ja-JP"/>
          </w:rPr>
          <w:delText>）のオに該当した場合。</w:delText>
        </w:r>
      </w:del>
    </w:p>
    <w:p w14:paraId="1313E413" w14:textId="34F774FD" w:rsidR="00B978AA" w:rsidRPr="00002002" w:rsidDel="00637428" w:rsidRDefault="00B978AA" w:rsidP="002A7AA6">
      <w:pPr>
        <w:pStyle w:val="a3"/>
        <w:tabs>
          <w:tab w:val="left" w:pos="9781"/>
        </w:tabs>
        <w:adjustRightInd w:val="0"/>
        <w:ind w:leftChars="300" w:left="1140" w:hangingChars="200" w:hanging="480"/>
        <w:rPr>
          <w:del w:id="124" w:author="霧島市情報系" w:date="2023-06-16T10:34:00Z"/>
          <w:szCs w:val="20"/>
          <w:lang w:eastAsia="ja-JP"/>
        </w:rPr>
      </w:pPr>
      <w:del w:id="125" w:author="霧島市情報系" w:date="2023-06-16T10:34:00Z">
        <w:r w:rsidRPr="00002002" w:rsidDel="00637428">
          <w:rPr>
            <w:rFonts w:hint="eastAsia"/>
            <w:szCs w:val="20"/>
            <w:lang w:eastAsia="ja-JP"/>
          </w:rPr>
          <w:delText>（イ）</w:delText>
        </w:r>
        <w:r w:rsidRPr="00002002" w:rsidDel="00637428">
          <w:rPr>
            <w:szCs w:val="20"/>
            <w:lang w:eastAsia="ja-JP"/>
          </w:rPr>
          <w:delText>研修終了後（研</w:delText>
        </w:r>
        <w:r w:rsidRPr="00002002" w:rsidDel="00637428">
          <w:rPr>
            <w:spacing w:val="-10"/>
            <w:szCs w:val="20"/>
            <w:lang w:eastAsia="ja-JP"/>
          </w:rPr>
          <w:delText>修中止後</w:delText>
        </w:r>
        <w:r w:rsidR="00814107" w:rsidRPr="00002002" w:rsidDel="00637428">
          <w:rPr>
            <w:rFonts w:hint="eastAsia"/>
            <w:spacing w:val="-10"/>
            <w:szCs w:val="20"/>
            <w:lang w:eastAsia="ja-JP"/>
          </w:rPr>
          <w:delText>及び第６の１の（７）のアの継続研修終了後</w:delText>
        </w:r>
        <w:r w:rsidRPr="00002002" w:rsidDel="00637428">
          <w:rPr>
            <w:spacing w:val="-10"/>
            <w:szCs w:val="20"/>
            <w:lang w:eastAsia="ja-JP"/>
          </w:rPr>
          <w:delText>を含む。以下同じ。</w:delText>
        </w:r>
        <w:r w:rsidRPr="00002002" w:rsidDel="00637428">
          <w:rPr>
            <w:szCs w:val="20"/>
            <w:lang w:eastAsia="ja-JP"/>
          </w:rPr>
          <w:delText>）１年以内に、原則50歳未満で、独立・自営就</w:delText>
        </w:r>
        <w:r w:rsidRPr="00002002" w:rsidDel="00637428">
          <w:rPr>
            <w:spacing w:val="-17"/>
            <w:szCs w:val="20"/>
            <w:lang w:eastAsia="ja-JP"/>
          </w:rPr>
          <w:delText>農</w:delText>
        </w:r>
        <w:r w:rsidRPr="00002002" w:rsidDel="00637428">
          <w:rPr>
            <w:spacing w:val="1"/>
            <w:szCs w:val="20"/>
            <w:lang w:eastAsia="ja-JP"/>
          </w:rPr>
          <w:delText>、雇用就農</w:delText>
        </w:r>
        <w:r w:rsidRPr="00002002" w:rsidDel="00637428">
          <w:rPr>
            <w:spacing w:val="2"/>
            <w:szCs w:val="20"/>
            <w:lang w:eastAsia="ja-JP"/>
          </w:rPr>
          <w:delText>（</w:delText>
        </w:r>
        <w:r w:rsidRPr="00002002" w:rsidDel="00637428">
          <w:rPr>
            <w:spacing w:val="-6"/>
            <w:szCs w:val="20"/>
            <w:lang w:eastAsia="ja-JP"/>
          </w:rPr>
          <w:delText>農業法人等で常勤することをいう。以下同じ。</w:delText>
        </w:r>
        <w:r w:rsidRPr="00002002" w:rsidDel="00637428">
          <w:rPr>
            <w:szCs w:val="20"/>
            <w:lang w:eastAsia="ja-JP"/>
          </w:rPr>
          <w:delText>）又は親元就農しなかっ</w:delText>
        </w:r>
        <w:r w:rsidRPr="00002002" w:rsidDel="00637428">
          <w:rPr>
            <w:spacing w:val="5"/>
            <w:szCs w:val="20"/>
            <w:lang w:eastAsia="ja-JP"/>
          </w:rPr>
          <w:delText>た場合。ただし、第６の１の（７）のウによる手続を行い、研修終了から</w:delText>
        </w:r>
        <w:r w:rsidRPr="00002002" w:rsidDel="00637428">
          <w:rPr>
            <w:szCs w:val="20"/>
            <w:lang w:eastAsia="ja-JP"/>
          </w:rPr>
          <w:delText>原則</w:delText>
        </w:r>
        <w:r w:rsidRPr="00002002" w:rsidDel="00637428">
          <w:rPr>
            <w:rFonts w:hint="eastAsia"/>
            <w:szCs w:val="20"/>
            <w:lang w:eastAsia="ja-JP"/>
          </w:rPr>
          <w:delText>２</w:delText>
        </w:r>
        <w:r w:rsidRPr="00002002" w:rsidDel="00637428">
          <w:rPr>
            <w:szCs w:val="20"/>
            <w:lang w:eastAsia="ja-JP"/>
          </w:rPr>
          <w:delText>年以内に独立・自営就農、雇用就農又は親元就農した場合を除く。</w:delText>
        </w:r>
      </w:del>
    </w:p>
    <w:p w14:paraId="7D2173A2" w14:textId="5DF39025" w:rsidR="0071258F" w:rsidRPr="00002002" w:rsidDel="00637428" w:rsidRDefault="00B978AA" w:rsidP="002A7AA6">
      <w:pPr>
        <w:pStyle w:val="a3"/>
        <w:tabs>
          <w:tab w:val="left" w:pos="9781"/>
        </w:tabs>
        <w:adjustRightInd w:val="0"/>
        <w:ind w:leftChars="300" w:left="1146" w:hangingChars="200" w:hanging="486"/>
        <w:rPr>
          <w:del w:id="126" w:author="霧島市情報系" w:date="2023-06-16T10:34:00Z"/>
          <w:lang w:eastAsia="ja-JP"/>
        </w:rPr>
      </w:pPr>
      <w:del w:id="127" w:author="霧島市情報系" w:date="2023-06-16T10:34:00Z">
        <w:r w:rsidRPr="00002002" w:rsidDel="00637428">
          <w:rPr>
            <w:rFonts w:hint="eastAsia"/>
            <w:spacing w:val="3"/>
            <w:szCs w:val="20"/>
            <w:lang w:eastAsia="ja-JP"/>
          </w:rPr>
          <w:delText>（</w:delText>
        </w:r>
        <w:r w:rsidRPr="00002002" w:rsidDel="00637428">
          <w:rPr>
            <w:rFonts w:hint="eastAsia"/>
            <w:spacing w:val="1"/>
            <w:szCs w:val="20"/>
            <w:lang w:eastAsia="ja-JP"/>
          </w:rPr>
          <w:delText>ウ</w:delText>
        </w:r>
        <w:r w:rsidRPr="00002002" w:rsidDel="00637428">
          <w:rPr>
            <w:rFonts w:hint="eastAsia"/>
            <w:spacing w:val="-116"/>
            <w:szCs w:val="20"/>
            <w:lang w:eastAsia="ja-JP"/>
          </w:rPr>
          <w:delText>）</w:delText>
        </w:r>
        <w:r w:rsidRPr="00002002" w:rsidDel="00637428">
          <w:rPr>
            <w:rFonts w:hint="eastAsia"/>
            <w:spacing w:val="1"/>
            <w:szCs w:val="20"/>
            <w:lang w:eastAsia="ja-JP"/>
          </w:rPr>
          <w:delText>（２）</w:delText>
        </w:r>
        <w:r w:rsidRPr="00002002" w:rsidDel="00637428">
          <w:rPr>
            <w:rFonts w:hint="eastAsia"/>
            <w:szCs w:val="20"/>
            <w:lang w:eastAsia="ja-JP"/>
          </w:rPr>
          <w:delText>のなお書きにより海外研修を実施した者が就農後５年以内に</w:delText>
        </w:r>
        <w:r w:rsidRPr="00002002" w:rsidDel="00637428">
          <w:rPr>
            <w:rFonts w:hint="eastAsia"/>
            <w:spacing w:val="1"/>
            <w:szCs w:val="20"/>
            <w:lang w:eastAsia="ja-JP"/>
          </w:rPr>
          <w:delText>（１</w:delText>
        </w:r>
        <w:r w:rsidRPr="00002002" w:rsidDel="00637428">
          <w:rPr>
            <w:rFonts w:hint="eastAsia"/>
            <w:szCs w:val="20"/>
            <w:lang w:eastAsia="ja-JP"/>
          </w:rPr>
          <w:delText>）のイ（エ</w:delText>
        </w:r>
        <w:r w:rsidRPr="00002002" w:rsidDel="00637428">
          <w:rPr>
            <w:rFonts w:hint="eastAsia"/>
            <w:spacing w:val="-3"/>
            <w:szCs w:val="20"/>
            <w:lang w:eastAsia="ja-JP"/>
          </w:rPr>
          <w:delText>）</w:delText>
        </w:r>
        <w:r w:rsidRPr="00002002" w:rsidDel="00637428">
          <w:rPr>
            <w:rFonts w:hint="eastAsia"/>
            <w:szCs w:val="20"/>
            <w:lang w:eastAsia="ja-JP"/>
          </w:rPr>
          <w:delText>のａ</w:delText>
        </w:r>
        <w:r w:rsidRPr="00002002" w:rsidDel="00637428">
          <w:rPr>
            <w:rFonts w:hint="eastAsia"/>
            <w:spacing w:val="-1"/>
            <w:szCs w:val="20"/>
            <w:lang w:eastAsia="ja-JP"/>
          </w:rPr>
          <w:delText>の農業経営を実現できなかった場合</w:delText>
        </w:r>
      </w:del>
    </w:p>
    <w:p w14:paraId="075DF9AD" w14:textId="3105A031" w:rsidR="0006451A" w:rsidRPr="00002002" w:rsidDel="00637428" w:rsidRDefault="00021BD8" w:rsidP="002A7AA6">
      <w:pPr>
        <w:pStyle w:val="a3"/>
        <w:tabs>
          <w:tab w:val="left" w:pos="9781"/>
        </w:tabs>
        <w:adjustRightInd w:val="0"/>
        <w:ind w:leftChars="300" w:left="1140" w:hangingChars="200" w:hanging="480"/>
        <w:rPr>
          <w:del w:id="128" w:author="霧島市情報系" w:date="2023-06-16T10:34:00Z"/>
          <w:lang w:eastAsia="ja-JP"/>
        </w:rPr>
      </w:pPr>
      <w:del w:id="129" w:author="霧島市情報系" w:date="2023-06-16T10:34:00Z">
        <w:r w:rsidRPr="00002002" w:rsidDel="00637428">
          <w:rPr>
            <w:lang w:eastAsia="ja-JP"/>
          </w:rPr>
          <w:delText>（エ）親元就農をした者が、（１）のオで確約したことを実施しなかった場合。</w:delText>
        </w:r>
      </w:del>
    </w:p>
    <w:p w14:paraId="3B402403" w14:textId="7409E0BB" w:rsidR="00B978AA" w:rsidRPr="00002002" w:rsidDel="00637428" w:rsidRDefault="00021BD8" w:rsidP="002A7AA6">
      <w:pPr>
        <w:pStyle w:val="a3"/>
        <w:tabs>
          <w:tab w:val="left" w:pos="9781"/>
        </w:tabs>
        <w:adjustRightInd w:val="0"/>
        <w:ind w:leftChars="300" w:left="1140" w:hangingChars="200" w:hanging="480"/>
        <w:rPr>
          <w:del w:id="130" w:author="霧島市情報系" w:date="2023-06-16T10:34:00Z"/>
          <w:lang w:eastAsia="ja-JP"/>
        </w:rPr>
      </w:pPr>
      <w:del w:id="131" w:author="霧島市情報系" w:date="2023-06-16T10:34:00Z">
        <w:r w:rsidRPr="00002002" w:rsidDel="00637428">
          <w:rPr>
            <w:lang w:eastAsia="ja-JP"/>
          </w:rPr>
          <w:delText>（オ）独立・自営就農した者が就農後５年以内に農業経営改善計画又は青年等就農計画の認定を受けなかった場合。</w:delText>
        </w:r>
      </w:del>
    </w:p>
    <w:p w14:paraId="26B2497A" w14:textId="7DA567CB" w:rsidR="00B978AA" w:rsidRPr="00002002" w:rsidDel="00637428" w:rsidRDefault="00B978AA" w:rsidP="002A7AA6">
      <w:pPr>
        <w:pStyle w:val="a3"/>
        <w:tabs>
          <w:tab w:val="left" w:pos="9781"/>
        </w:tabs>
        <w:adjustRightInd w:val="0"/>
        <w:ind w:leftChars="300" w:left="1152" w:hangingChars="200" w:hanging="492"/>
        <w:rPr>
          <w:del w:id="132" w:author="霧島市情報系" w:date="2023-06-16T10:34:00Z"/>
          <w:szCs w:val="20"/>
          <w:lang w:eastAsia="ja-JP"/>
        </w:rPr>
      </w:pPr>
      <w:del w:id="133" w:author="霧島市情報系" w:date="2023-06-16T10:34:00Z">
        <w:r w:rsidRPr="00002002" w:rsidDel="00637428">
          <w:rPr>
            <w:spacing w:val="6"/>
            <w:szCs w:val="20"/>
            <w:lang w:eastAsia="ja-JP"/>
          </w:rPr>
          <w:delText>（</w:delText>
        </w:r>
        <w:r w:rsidRPr="00002002" w:rsidDel="00637428">
          <w:rPr>
            <w:spacing w:val="3"/>
            <w:szCs w:val="20"/>
            <w:lang w:eastAsia="ja-JP"/>
          </w:rPr>
          <w:delText>カ</w:delText>
        </w:r>
        <w:r w:rsidRPr="00002002" w:rsidDel="00637428">
          <w:rPr>
            <w:spacing w:val="6"/>
            <w:szCs w:val="20"/>
            <w:lang w:eastAsia="ja-JP"/>
          </w:rPr>
          <w:delText>）</w:delText>
        </w:r>
        <w:r w:rsidRPr="00002002" w:rsidDel="00637428">
          <w:rPr>
            <w:szCs w:val="20"/>
            <w:lang w:eastAsia="ja-JP"/>
          </w:rPr>
          <w:delText>交付期間の</w:delText>
        </w:r>
        <w:r w:rsidRPr="00002002" w:rsidDel="00637428">
          <w:rPr>
            <w:spacing w:val="3"/>
            <w:szCs w:val="20"/>
            <w:lang w:eastAsia="ja-JP"/>
          </w:rPr>
          <w:delText>1</w:delText>
        </w:r>
        <w:r w:rsidRPr="00002002" w:rsidDel="00637428">
          <w:rPr>
            <w:spacing w:val="6"/>
            <w:szCs w:val="20"/>
            <w:lang w:eastAsia="ja-JP"/>
          </w:rPr>
          <w:delText>.</w:delText>
        </w:r>
        <w:r w:rsidRPr="00002002" w:rsidDel="00637428">
          <w:rPr>
            <w:spacing w:val="3"/>
            <w:szCs w:val="20"/>
            <w:lang w:eastAsia="ja-JP"/>
          </w:rPr>
          <w:delText>5</w:delText>
        </w:r>
        <w:r w:rsidRPr="00002002" w:rsidDel="00637428">
          <w:rPr>
            <w:spacing w:val="6"/>
            <w:szCs w:val="20"/>
            <w:lang w:eastAsia="ja-JP"/>
          </w:rPr>
          <w:delText>倍</w:delText>
        </w:r>
        <w:r w:rsidRPr="00002002" w:rsidDel="00637428">
          <w:rPr>
            <w:rFonts w:hint="eastAsia"/>
            <w:spacing w:val="6"/>
            <w:szCs w:val="20"/>
            <w:lang w:eastAsia="ja-JP"/>
          </w:rPr>
          <w:delText>（（２）</w:delText>
        </w:r>
        <w:r w:rsidRPr="00002002" w:rsidDel="00637428">
          <w:rPr>
            <w:spacing w:val="2"/>
            <w:szCs w:val="20"/>
            <w:lang w:eastAsia="ja-JP"/>
          </w:rPr>
          <w:delText>のなお書きによ</w:delText>
        </w:r>
        <w:r w:rsidRPr="00002002" w:rsidDel="00637428">
          <w:rPr>
            <w:spacing w:val="5"/>
            <w:szCs w:val="20"/>
            <w:lang w:eastAsia="ja-JP"/>
          </w:rPr>
          <w:delText>り海外研修を実施した者については５年間。以下同じ）</w:delText>
        </w:r>
        <w:r w:rsidRPr="00002002" w:rsidDel="00637428">
          <w:rPr>
            <w:rFonts w:hint="eastAsia"/>
            <w:spacing w:val="5"/>
            <w:szCs w:val="20"/>
            <w:lang w:eastAsia="ja-JP"/>
          </w:rPr>
          <w:delText>又は</w:delText>
        </w:r>
        <w:r w:rsidRPr="00002002" w:rsidDel="00637428">
          <w:rPr>
            <w:spacing w:val="5"/>
            <w:szCs w:val="20"/>
            <w:lang w:eastAsia="ja-JP"/>
          </w:rPr>
          <w:delText>２年間のいずれか長い期間継続しない場合</w:delText>
        </w:r>
        <w:r w:rsidR="00D13291" w:rsidRPr="00002002" w:rsidDel="00637428">
          <w:rPr>
            <w:rFonts w:hint="eastAsia"/>
            <w:spacing w:val="5"/>
            <w:szCs w:val="20"/>
            <w:lang w:eastAsia="ja-JP"/>
          </w:rPr>
          <w:delText>又はその間の農業の従事日数が一定（</w:delText>
        </w:r>
        <w:r w:rsidR="00461CB0" w:rsidDel="00637428">
          <w:rPr>
            <w:rFonts w:hint="eastAsia"/>
            <w:spacing w:val="5"/>
            <w:szCs w:val="20"/>
            <w:lang w:eastAsia="ja-JP"/>
          </w:rPr>
          <w:delText>例：</w:delText>
        </w:r>
        <w:r w:rsidR="00D13291" w:rsidRPr="00002002" w:rsidDel="00637428">
          <w:rPr>
            <w:rFonts w:hint="eastAsia"/>
            <w:spacing w:val="5"/>
            <w:szCs w:val="20"/>
            <w:lang w:eastAsia="ja-JP"/>
          </w:rPr>
          <w:delText>年間</w:delText>
        </w:r>
        <w:r w:rsidR="00D13291" w:rsidRPr="00002002" w:rsidDel="00637428">
          <w:rPr>
            <w:spacing w:val="5"/>
            <w:szCs w:val="20"/>
            <w:lang w:eastAsia="ja-JP"/>
          </w:rPr>
          <w:delText>150日かつ年間1,200時間）未満である場合</w:delText>
        </w:r>
        <w:r w:rsidRPr="00002002" w:rsidDel="00637428">
          <w:rPr>
            <w:spacing w:val="5"/>
            <w:szCs w:val="20"/>
            <w:lang w:eastAsia="ja-JP"/>
          </w:rPr>
          <w:delText>。ただし、第６の１の（７）のオによる手続を行い、就農を中断した日から原則１年以内に就農</w:delText>
        </w:r>
        <w:r w:rsidRPr="00002002" w:rsidDel="00637428">
          <w:rPr>
            <w:rFonts w:hint="eastAsia"/>
            <w:spacing w:val="5"/>
            <w:szCs w:val="20"/>
            <w:lang w:eastAsia="ja-JP"/>
          </w:rPr>
          <w:delText>を</w:delText>
        </w:r>
        <w:r w:rsidRPr="00002002" w:rsidDel="00637428">
          <w:rPr>
            <w:spacing w:val="5"/>
            <w:szCs w:val="20"/>
            <w:lang w:eastAsia="ja-JP"/>
          </w:rPr>
          <w:delText>再開し、就農中断期間</w:delText>
        </w:r>
        <w:r w:rsidRPr="00002002" w:rsidDel="00637428">
          <w:rPr>
            <w:rFonts w:hint="eastAsia"/>
            <w:spacing w:val="5"/>
            <w:szCs w:val="20"/>
            <w:lang w:eastAsia="ja-JP"/>
          </w:rPr>
          <w:delText>を除いた就農期間の合計が交付期間の</w:delText>
        </w:r>
        <w:r w:rsidRPr="00002002" w:rsidDel="00637428">
          <w:rPr>
            <w:spacing w:val="5"/>
            <w:szCs w:val="20"/>
            <w:lang w:eastAsia="ja-JP"/>
          </w:rPr>
          <w:delText>1.5倍又は２年間のいずれか長い期間以上である場合を除く。</w:delText>
        </w:r>
      </w:del>
    </w:p>
    <w:p w14:paraId="20B9A49D" w14:textId="224583EA" w:rsidR="0006451A" w:rsidRPr="00002002" w:rsidDel="00637428" w:rsidRDefault="00021BD8" w:rsidP="002A7AA6">
      <w:pPr>
        <w:pStyle w:val="a3"/>
        <w:tabs>
          <w:tab w:val="left" w:pos="9781"/>
        </w:tabs>
        <w:adjustRightInd w:val="0"/>
        <w:ind w:leftChars="300" w:left="1140" w:hangingChars="200" w:hanging="480"/>
        <w:rPr>
          <w:del w:id="134" w:author="霧島市情報系" w:date="2023-06-16T10:34:00Z"/>
          <w:lang w:eastAsia="ja-JP"/>
        </w:rPr>
      </w:pPr>
      <w:del w:id="135" w:author="霧島市情報系" w:date="2023-06-16T10:34:00Z">
        <w:r w:rsidRPr="00002002" w:rsidDel="00637428">
          <w:rPr>
            <w:lang w:eastAsia="ja-JP"/>
          </w:rPr>
          <w:delText>（キ）</w:delText>
        </w:r>
        <w:r w:rsidR="00A946DB" w:rsidRPr="00002002" w:rsidDel="00637428">
          <w:rPr>
            <w:rFonts w:hint="eastAsia"/>
            <w:lang w:eastAsia="ja-JP"/>
          </w:rPr>
          <w:delText>就農後、</w:delText>
        </w:r>
        <w:r w:rsidRPr="00002002" w:rsidDel="00637428">
          <w:rPr>
            <w:lang w:eastAsia="ja-JP"/>
          </w:rPr>
          <w:delText>交付期間の1.5倍又は２年間のいずれか長い期間以内</w:delText>
        </w:r>
        <w:r w:rsidR="00451D76" w:rsidRPr="00002002" w:rsidDel="00637428">
          <w:rPr>
            <w:rFonts w:hint="eastAsia"/>
            <w:lang w:eastAsia="ja-JP"/>
          </w:rPr>
          <w:delText>（第６の１の（７）のオによる手続を行い、就農を中断した場合は、就農中断期間を除いた就農期間の合計が交付対象となる研修期間の</w:delText>
        </w:r>
        <w:r w:rsidR="00451D76" w:rsidRPr="00002002" w:rsidDel="00637428">
          <w:rPr>
            <w:lang w:eastAsia="ja-JP"/>
          </w:rPr>
          <w:delText>1.5倍又は２年間のいずれか長い期間以内）</w:delText>
        </w:r>
        <w:r w:rsidR="006250FD" w:rsidRPr="00002002" w:rsidDel="00637428">
          <w:rPr>
            <w:rFonts w:hint="eastAsia"/>
            <w:lang w:eastAsia="ja-JP"/>
          </w:rPr>
          <w:delText>に</w:delText>
        </w:r>
        <w:r w:rsidRPr="00002002" w:rsidDel="00637428">
          <w:rPr>
            <w:lang w:eastAsia="ja-JP"/>
          </w:rPr>
          <w:delText>第６の１の（７） の報告を</w:delText>
        </w:r>
        <w:r w:rsidR="00B32E03" w:rsidRPr="00002002" w:rsidDel="00637428">
          <w:rPr>
            <w:rFonts w:hint="eastAsia"/>
            <w:szCs w:val="20"/>
            <w:lang w:eastAsia="ja-JP"/>
          </w:rPr>
          <w:delText>定められた期間内に</w:delText>
        </w:r>
        <w:r w:rsidRPr="00002002" w:rsidDel="00637428">
          <w:rPr>
            <w:lang w:eastAsia="ja-JP"/>
          </w:rPr>
          <w:delText>行わなかった場合。</w:delText>
        </w:r>
      </w:del>
    </w:p>
    <w:p w14:paraId="2DF4878D" w14:textId="0DAAE9E1" w:rsidR="00D13291" w:rsidRPr="00002002" w:rsidDel="00637428" w:rsidRDefault="00021BD8" w:rsidP="002A7AA6">
      <w:pPr>
        <w:pStyle w:val="a3"/>
        <w:tabs>
          <w:tab w:val="left" w:pos="9781"/>
        </w:tabs>
        <w:adjustRightInd w:val="0"/>
        <w:ind w:leftChars="300" w:left="1140" w:hangingChars="200" w:hanging="480"/>
        <w:rPr>
          <w:del w:id="136" w:author="霧島市情報系" w:date="2023-06-16T10:34:00Z"/>
          <w:lang w:eastAsia="ja-JP"/>
        </w:rPr>
      </w:pPr>
      <w:del w:id="137" w:author="霧島市情報系" w:date="2023-06-16T10:34:00Z">
        <w:r w:rsidRPr="00002002" w:rsidDel="00637428">
          <w:rPr>
            <w:lang w:eastAsia="ja-JP"/>
          </w:rPr>
          <w:delText>（ク）虚偽の申請等を行った場合。</w:delText>
        </w:r>
      </w:del>
    </w:p>
    <w:p w14:paraId="70886923" w14:textId="70DB262A" w:rsidR="00E0123B" w:rsidRPr="00002002" w:rsidDel="00637428" w:rsidRDefault="00E0123B" w:rsidP="005968F7">
      <w:pPr>
        <w:rPr>
          <w:del w:id="138" w:author="霧島市情報系" w:date="2023-06-16T10:34:00Z"/>
          <w:lang w:eastAsia="ja-JP"/>
        </w:rPr>
      </w:pPr>
    </w:p>
    <w:p w14:paraId="470DE082" w14:textId="66CF2FF4" w:rsidR="0006451A" w:rsidRPr="00002002" w:rsidDel="00637428" w:rsidRDefault="002A7AA6" w:rsidP="002A7AA6">
      <w:pPr>
        <w:pStyle w:val="2"/>
        <w:snapToGrid/>
        <w:ind w:left="220"/>
        <w:rPr>
          <w:del w:id="139" w:author="霧島市情報系" w:date="2023-06-16T10:34:00Z"/>
        </w:rPr>
      </w:pPr>
      <w:del w:id="140" w:author="霧島市情報系" w:date="2023-06-16T10:34:00Z">
        <w:r w:rsidRPr="00002002" w:rsidDel="00637428">
          <w:rPr>
            <w:rFonts w:hint="eastAsia"/>
          </w:rPr>
          <w:delText xml:space="preserve">２　</w:delText>
        </w:r>
        <w:r w:rsidR="00D13291" w:rsidRPr="00002002" w:rsidDel="00637428">
          <w:rPr>
            <w:rFonts w:hint="eastAsia"/>
          </w:rPr>
          <w:delText>経営開始資金</w:delText>
        </w:r>
      </w:del>
    </w:p>
    <w:p w14:paraId="7A6AABC5" w14:textId="51C0A84B" w:rsidR="0006451A" w:rsidRPr="00002002" w:rsidDel="00637428" w:rsidRDefault="00021BD8" w:rsidP="002A7AA6">
      <w:pPr>
        <w:pStyle w:val="a3"/>
        <w:tabs>
          <w:tab w:val="left" w:pos="9781"/>
        </w:tabs>
        <w:adjustRightInd w:val="0"/>
        <w:ind w:leftChars="100" w:left="700" w:hangingChars="200" w:hanging="480"/>
        <w:rPr>
          <w:del w:id="141" w:author="霧島市情報系" w:date="2023-06-16T10:34:00Z"/>
          <w:lang w:eastAsia="ja-JP"/>
        </w:rPr>
      </w:pPr>
      <w:del w:id="142" w:author="霧島市情報系" w:date="2023-06-16T10:34:00Z">
        <w:r w:rsidRPr="00002002" w:rsidDel="00637428">
          <w:rPr>
            <w:lang w:eastAsia="ja-JP"/>
          </w:rPr>
          <w:delText>（１）</w:delText>
        </w:r>
        <w:r w:rsidR="00D13291" w:rsidRPr="00002002" w:rsidDel="00637428">
          <w:rPr>
            <w:rFonts w:hint="eastAsia"/>
            <w:lang w:eastAsia="ja-JP"/>
          </w:rPr>
          <w:delText>経営開始資金</w:delText>
        </w:r>
        <w:r w:rsidRPr="00002002" w:rsidDel="00637428">
          <w:rPr>
            <w:lang w:eastAsia="ja-JP"/>
          </w:rPr>
          <w:delText>の交付対象者の要件は次に掲げるとおりとする。</w:delText>
        </w:r>
      </w:del>
    </w:p>
    <w:p w14:paraId="694CAEE2" w14:textId="04BF7621" w:rsidR="00B978AA" w:rsidRPr="00002002" w:rsidDel="00637428" w:rsidRDefault="00021BD8" w:rsidP="002A7AA6">
      <w:pPr>
        <w:pStyle w:val="a3"/>
        <w:tabs>
          <w:tab w:val="left" w:pos="2018"/>
          <w:tab w:val="left" w:pos="9781"/>
        </w:tabs>
        <w:adjustRightInd w:val="0"/>
        <w:ind w:leftChars="300" w:left="900" w:hangingChars="100" w:hanging="240"/>
        <w:rPr>
          <w:del w:id="143" w:author="霧島市情報系" w:date="2023-06-16T10:34:00Z"/>
          <w:lang w:eastAsia="ja-JP"/>
        </w:rPr>
      </w:pPr>
      <w:del w:id="144"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独立・自</w:delText>
        </w:r>
        <w:r w:rsidRPr="00002002" w:rsidDel="00637428">
          <w:rPr>
            <w:spacing w:val="-3"/>
            <w:lang w:eastAsia="ja-JP"/>
          </w:rPr>
          <w:delText>営</w:delText>
        </w:r>
        <w:r w:rsidRPr="00002002" w:rsidDel="00637428">
          <w:rPr>
            <w:lang w:eastAsia="ja-JP"/>
          </w:rPr>
          <w:delText>就農時の年齢が、原則</w:delText>
        </w:r>
        <w:r w:rsidR="00F30376" w:rsidRPr="00002002" w:rsidDel="00637428">
          <w:rPr>
            <w:lang w:eastAsia="ja-JP"/>
          </w:rPr>
          <w:delText>50</w:delText>
        </w:r>
        <w:r w:rsidRPr="00002002" w:rsidDel="00637428">
          <w:rPr>
            <w:lang w:eastAsia="ja-JP"/>
          </w:rPr>
          <w:delText>歳</w:delText>
        </w:r>
        <w:r w:rsidRPr="00002002" w:rsidDel="00637428">
          <w:rPr>
            <w:spacing w:val="-3"/>
            <w:lang w:eastAsia="ja-JP"/>
          </w:rPr>
          <w:delText>未</w:delText>
        </w:r>
        <w:r w:rsidRPr="00002002" w:rsidDel="00637428">
          <w:rPr>
            <w:lang w:eastAsia="ja-JP"/>
          </w:rPr>
          <w:delText>満であり、次世代を担う農</w:delText>
        </w:r>
        <w:r w:rsidRPr="00002002" w:rsidDel="00637428">
          <w:rPr>
            <w:spacing w:val="-3"/>
            <w:lang w:eastAsia="ja-JP"/>
          </w:rPr>
          <w:delText>業</w:delText>
        </w:r>
        <w:r w:rsidRPr="00002002" w:rsidDel="00637428">
          <w:rPr>
            <w:lang w:eastAsia="ja-JP"/>
          </w:rPr>
          <w:delText>者となることにつ</w:delText>
        </w:r>
        <w:r w:rsidRPr="00002002" w:rsidDel="00637428">
          <w:rPr>
            <w:spacing w:val="-3"/>
            <w:lang w:eastAsia="ja-JP"/>
          </w:rPr>
          <w:delText>い</w:delText>
        </w:r>
        <w:r w:rsidRPr="00002002" w:rsidDel="00637428">
          <w:rPr>
            <w:lang w:eastAsia="ja-JP"/>
          </w:rPr>
          <w:delText>ての強い意欲を有している</w:delText>
        </w:r>
        <w:r w:rsidRPr="00002002" w:rsidDel="00637428">
          <w:rPr>
            <w:spacing w:val="-3"/>
            <w:lang w:eastAsia="ja-JP"/>
          </w:rPr>
          <w:delText>こ</w:delText>
        </w:r>
        <w:r w:rsidRPr="00002002" w:rsidDel="00637428">
          <w:rPr>
            <w:lang w:eastAsia="ja-JP"/>
          </w:rPr>
          <w:delText>と。</w:delText>
        </w:r>
      </w:del>
    </w:p>
    <w:p w14:paraId="3DDDF9EE" w14:textId="42D64056" w:rsidR="00B978AA" w:rsidRPr="00002002" w:rsidDel="00637428" w:rsidRDefault="00B978AA" w:rsidP="002A7AA6">
      <w:pPr>
        <w:pStyle w:val="a3"/>
        <w:tabs>
          <w:tab w:val="left" w:pos="2018"/>
          <w:tab w:val="left" w:pos="9781"/>
        </w:tabs>
        <w:adjustRightInd w:val="0"/>
        <w:ind w:leftChars="300" w:left="900" w:hangingChars="100" w:hanging="240"/>
        <w:rPr>
          <w:del w:id="145" w:author="霧島市情報系" w:date="2023-06-16T10:34:00Z"/>
          <w:spacing w:val="-8"/>
          <w:szCs w:val="20"/>
          <w:lang w:eastAsia="ja-JP"/>
        </w:rPr>
      </w:pPr>
      <w:del w:id="146" w:author="霧島市情報系" w:date="2023-06-16T10:34:00Z">
        <w:r w:rsidRPr="00002002" w:rsidDel="00637428">
          <w:rPr>
            <w:szCs w:val="20"/>
            <w:lang w:eastAsia="ja-JP"/>
          </w:rPr>
          <w:delText>イ</w:delText>
        </w:r>
        <w:r w:rsidRPr="00002002" w:rsidDel="00637428">
          <w:rPr>
            <w:rFonts w:hint="eastAsia"/>
            <w:szCs w:val="20"/>
            <w:lang w:eastAsia="ja-JP"/>
          </w:rPr>
          <w:delText xml:space="preserve">　</w:delText>
        </w:r>
        <w:r w:rsidRPr="00002002" w:rsidDel="00637428">
          <w:rPr>
            <w:szCs w:val="20"/>
            <w:lang w:eastAsia="ja-JP"/>
          </w:rPr>
          <w:delText>次に掲げ</w:delText>
        </w:r>
        <w:r w:rsidRPr="00002002" w:rsidDel="00637428">
          <w:rPr>
            <w:spacing w:val="-3"/>
            <w:szCs w:val="20"/>
            <w:lang w:eastAsia="ja-JP"/>
          </w:rPr>
          <w:delText>る</w:delText>
        </w:r>
        <w:r w:rsidRPr="00002002" w:rsidDel="00637428">
          <w:rPr>
            <w:szCs w:val="20"/>
            <w:lang w:eastAsia="ja-JP"/>
          </w:rPr>
          <w:delText>要件を満たす独立・自営就</w:delText>
        </w:r>
        <w:r w:rsidRPr="00002002" w:rsidDel="00637428">
          <w:rPr>
            <w:spacing w:val="-3"/>
            <w:szCs w:val="20"/>
            <w:lang w:eastAsia="ja-JP"/>
          </w:rPr>
          <w:delText>農</w:delText>
        </w:r>
        <w:r w:rsidRPr="00002002" w:rsidDel="00637428">
          <w:rPr>
            <w:szCs w:val="20"/>
            <w:lang w:eastAsia="ja-JP"/>
          </w:rPr>
          <w:delText>であること。</w:delText>
        </w:r>
        <w:r w:rsidRPr="00002002" w:rsidDel="00637428">
          <w:rPr>
            <w:spacing w:val="-2"/>
            <w:szCs w:val="20"/>
            <w:lang w:eastAsia="ja-JP"/>
          </w:rPr>
          <w:delText>なお、交付対象者が農業経営を法人化して</w:delText>
        </w:r>
        <w:r w:rsidRPr="00002002" w:rsidDel="00637428">
          <w:rPr>
            <w:spacing w:val="-3"/>
            <w:szCs w:val="20"/>
            <w:lang w:eastAsia="ja-JP"/>
          </w:rPr>
          <w:delText>いる場合は、</w:delText>
        </w:r>
        <w:r w:rsidRPr="00002002" w:rsidDel="00637428">
          <w:rPr>
            <w:szCs w:val="20"/>
            <w:lang w:eastAsia="ja-JP"/>
          </w:rPr>
          <w:delText>（ア）及び（イ）</w:delText>
        </w:r>
        <w:r w:rsidRPr="00002002" w:rsidDel="00637428">
          <w:rPr>
            <w:spacing w:val="-2"/>
            <w:szCs w:val="20"/>
            <w:lang w:eastAsia="ja-JP"/>
          </w:rPr>
          <w:delText>の「交付対象者」を「交付対象者又は交付</w:delText>
        </w:r>
        <w:r w:rsidRPr="00002002" w:rsidDel="00637428">
          <w:rPr>
            <w:spacing w:val="-10"/>
            <w:szCs w:val="20"/>
            <w:lang w:eastAsia="ja-JP"/>
          </w:rPr>
          <w:delText>対象者が経営する法人」と、</w:delText>
        </w:r>
        <w:r w:rsidRPr="00002002" w:rsidDel="00637428">
          <w:rPr>
            <w:spacing w:val="2"/>
            <w:szCs w:val="20"/>
            <w:lang w:eastAsia="ja-JP"/>
          </w:rPr>
          <w:delText>（</w:delText>
        </w:r>
        <w:r w:rsidRPr="00002002" w:rsidDel="00637428">
          <w:rPr>
            <w:szCs w:val="20"/>
            <w:lang w:eastAsia="ja-JP"/>
          </w:rPr>
          <w:delText>ウ）及び（</w:delText>
        </w:r>
        <w:r w:rsidRPr="00002002" w:rsidDel="00637428">
          <w:rPr>
            <w:spacing w:val="2"/>
            <w:szCs w:val="20"/>
            <w:lang w:eastAsia="ja-JP"/>
          </w:rPr>
          <w:delText>エ</w:delText>
        </w:r>
        <w:r w:rsidRPr="00002002" w:rsidDel="00637428">
          <w:rPr>
            <w:szCs w:val="20"/>
            <w:lang w:eastAsia="ja-JP"/>
          </w:rPr>
          <w:delText>）の「交付対象者」を「交付対象</w:delText>
        </w:r>
        <w:r w:rsidRPr="00002002" w:rsidDel="00637428">
          <w:rPr>
            <w:spacing w:val="-8"/>
            <w:szCs w:val="20"/>
            <w:lang w:eastAsia="ja-JP"/>
          </w:rPr>
          <w:delText>者が経営する法人」と読み替えるものとする。</w:delText>
        </w:r>
      </w:del>
    </w:p>
    <w:p w14:paraId="07C9F389" w14:textId="21DC9F35" w:rsidR="00B978AA" w:rsidRPr="00002002" w:rsidDel="00637428" w:rsidRDefault="00B978AA" w:rsidP="002A7AA6">
      <w:pPr>
        <w:pStyle w:val="a3"/>
        <w:tabs>
          <w:tab w:val="left" w:pos="2018"/>
          <w:tab w:val="left" w:pos="9781"/>
        </w:tabs>
        <w:adjustRightInd w:val="0"/>
        <w:ind w:leftChars="300" w:left="1140" w:hangingChars="200" w:hanging="480"/>
        <w:rPr>
          <w:del w:id="147" w:author="霧島市情報系" w:date="2023-06-16T10:34:00Z"/>
          <w:szCs w:val="20"/>
          <w:lang w:eastAsia="ja-JP"/>
        </w:rPr>
      </w:pPr>
      <w:del w:id="148" w:author="霧島市情報系" w:date="2023-06-16T10:34:00Z">
        <w:r w:rsidRPr="00002002" w:rsidDel="00637428">
          <w:rPr>
            <w:szCs w:val="20"/>
            <w:lang w:eastAsia="ja-JP"/>
          </w:rPr>
          <w:delText>（ア）</w:delText>
        </w:r>
        <w:r w:rsidRPr="00002002" w:rsidDel="00637428">
          <w:rPr>
            <w:spacing w:val="-1"/>
            <w:szCs w:val="20"/>
            <w:lang w:eastAsia="ja-JP"/>
          </w:rPr>
          <w:delText>農地の所有権又は利用権</w:delText>
        </w:r>
        <w:r w:rsidRPr="00002002" w:rsidDel="00637428">
          <w:rPr>
            <w:szCs w:val="20"/>
            <w:lang w:eastAsia="ja-JP"/>
          </w:rPr>
          <w:delText>（</w:delText>
        </w:r>
        <w:r w:rsidRPr="00002002" w:rsidDel="00637428">
          <w:rPr>
            <w:spacing w:val="-2"/>
            <w:szCs w:val="20"/>
            <w:lang w:eastAsia="ja-JP"/>
          </w:rPr>
          <w:delText>農地法</w:delText>
        </w:r>
        <w:r w:rsidR="006250FD" w:rsidRPr="00002002" w:rsidDel="00637428">
          <w:rPr>
            <w:rFonts w:hint="eastAsia"/>
            <w:spacing w:val="-2"/>
            <w:szCs w:val="20"/>
            <w:lang w:eastAsia="ja-JP"/>
          </w:rPr>
          <w:delText>（昭和</w:delText>
        </w:r>
        <w:r w:rsidR="006250FD" w:rsidRPr="00002002" w:rsidDel="00637428">
          <w:rPr>
            <w:spacing w:val="-2"/>
            <w:szCs w:val="20"/>
            <w:lang w:eastAsia="ja-JP"/>
          </w:rPr>
          <w:delText>27年法律第229号。以下「農地法」という。）</w:delText>
        </w:r>
        <w:r w:rsidRPr="00002002" w:rsidDel="00637428">
          <w:rPr>
            <w:spacing w:val="-2"/>
            <w:szCs w:val="20"/>
            <w:lang w:eastAsia="ja-JP"/>
          </w:rPr>
          <w:delText>第３条に基づく農業委員会の許可を受け</w:delText>
        </w:r>
        <w:r w:rsidRPr="00002002" w:rsidDel="00637428">
          <w:rPr>
            <w:spacing w:val="-3"/>
            <w:szCs w:val="20"/>
            <w:lang w:eastAsia="ja-JP"/>
          </w:rPr>
          <w:delText>たもの、同条第１項各号に該当するもの</w:delText>
        </w:r>
        <w:r w:rsidRPr="00002002" w:rsidDel="00637428">
          <w:rPr>
            <w:rFonts w:hint="eastAsia"/>
            <w:spacing w:val="-3"/>
            <w:szCs w:val="20"/>
            <w:lang w:eastAsia="ja-JP"/>
          </w:rPr>
          <w:delText>、</w:delText>
        </w:r>
        <w:r w:rsidRPr="00002002" w:rsidDel="00637428">
          <w:rPr>
            <w:szCs w:val="20"/>
            <w:lang w:eastAsia="ja-JP"/>
          </w:rPr>
          <w:delText>基盤強化</w:delText>
        </w:r>
        <w:r w:rsidRPr="00002002" w:rsidDel="00637428">
          <w:rPr>
            <w:spacing w:val="-3"/>
            <w:szCs w:val="20"/>
            <w:lang w:eastAsia="ja-JP"/>
          </w:rPr>
          <w:delText>法</w:delText>
        </w:r>
        <w:r w:rsidRPr="00002002" w:rsidDel="00637428">
          <w:rPr>
            <w:rFonts w:hint="eastAsia"/>
            <w:spacing w:val="-3"/>
            <w:szCs w:val="20"/>
            <w:lang w:eastAsia="ja-JP"/>
          </w:rPr>
          <w:delText>第</w:delText>
        </w:r>
        <w:r w:rsidR="00D207D2" w:rsidRPr="00002002" w:rsidDel="00637428">
          <w:rPr>
            <w:spacing w:val="-3"/>
            <w:szCs w:val="20"/>
            <w:lang w:eastAsia="ja-JP"/>
          </w:rPr>
          <w:delText>19</w:delText>
        </w:r>
        <w:r w:rsidRPr="00002002" w:rsidDel="00637428">
          <w:rPr>
            <w:rFonts w:hint="eastAsia"/>
            <w:spacing w:val="-3"/>
            <w:szCs w:val="20"/>
            <w:lang w:eastAsia="ja-JP"/>
          </w:rPr>
          <w:delText>条に基づく公告があったもの、</w:delText>
        </w:r>
        <w:r w:rsidRPr="00002002" w:rsidDel="00637428">
          <w:rPr>
            <w:rFonts w:hint="eastAsia"/>
            <w:szCs w:val="20"/>
            <w:lang w:eastAsia="ja-JP"/>
          </w:rPr>
          <w:delText>農地中間管理事業の推進に関する法律第</w:delText>
        </w:r>
        <w:r w:rsidRPr="00002002" w:rsidDel="00637428">
          <w:rPr>
            <w:szCs w:val="20"/>
            <w:lang w:eastAsia="ja-JP"/>
          </w:rPr>
          <w:delText>18条に基づく公告があったもの、</w:delText>
        </w:r>
        <w:r w:rsidRPr="00002002" w:rsidDel="00637428">
          <w:rPr>
            <w:rFonts w:hint="eastAsia"/>
            <w:spacing w:val="-3"/>
            <w:szCs w:val="20"/>
            <w:lang w:eastAsia="ja-JP"/>
          </w:rPr>
          <w:delText>都市農地</w:delText>
        </w:r>
        <w:r w:rsidRPr="00002002" w:rsidDel="00637428">
          <w:rPr>
            <w:spacing w:val="-3"/>
            <w:szCs w:val="20"/>
            <w:lang w:eastAsia="ja-JP"/>
          </w:rPr>
          <w:delText>の貸借の円滑化に関する法律</w:delText>
        </w:r>
        <w:r w:rsidRPr="00002002" w:rsidDel="00637428">
          <w:rPr>
            <w:rFonts w:hint="eastAsia"/>
            <w:spacing w:val="-3"/>
            <w:szCs w:val="20"/>
            <w:lang w:eastAsia="ja-JP"/>
          </w:rPr>
          <w:delText>第４条に基づく認定を受</w:delText>
        </w:r>
        <w:r w:rsidRPr="00002002" w:rsidDel="00637428">
          <w:rPr>
            <w:spacing w:val="-3"/>
            <w:szCs w:val="20"/>
            <w:lang w:eastAsia="ja-JP"/>
          </w:rPr>
          <w:delText>けたもの</w:delText>
        </w:r>
        <w:r w:rsidRPr="00002002" w:rsidDel="00637428">
          <w:rPr>
            <w:rFonts w:hint="eastAsia"/>
            <w:spacing w:val="-3"/>
            <w:szCs w:val="20"/>
            <w:lang w:eastAsia="ja-JP"/>
          </w:rPr>
          <w:delText>又は</w:delText>
        </w:r>
        <w:r w:rsidRPr="00002002" w:rsidDel="00637428">
          <w:rPr>
            <w:spacing w:val="-3"/>
            <w:szCs w:val="20"/>
            <w:lang w:eastAsia="ja-JP"/>
          </w:rPr>
          <w:delText>特定作業受委託契約を締結した</w:delText>
        </w:r>
        <w:r w:rsidRPr="00002002" w:rsidDel="00637428">
          <w:rPr>
            <w:spacing w:val="-20"/>
            <w:szCs w:val="20"/>
            <w:lang w:eastAsia="ja-JP"/>
          </w:rPr>
          <w:delText>ものをいう。</w:delText>
        </w:r>
        <w:r w:rsidRPr="00002002" w:rsidDel="00637428">
          <w:rPr>
            <w:spacing w:val="2"/>
            <w:szCs w:val="20"/>
            <w:lang w:eastAsia="ja-JP"/>
          </w:rPr>
          <w:delText>）</w:delText>
        </w:r>
        <w:r w:rsidRPr="00002002" w:rsidDel="00637428">
          <w:rPr>
            <w:szCs w:val="20"/>
            <w:lang w:eastAsia="ja-JP"/>
          </w:rPr>
          <w:delText>を交付対象者が有していること。</w:delText>
        </w:r>
      </w:del>
    </w:p>
    <w:p w14:paraId="69907A9A" w14:textId="1AC760AB" w:rsidR="0006451A" w:rsidRPr="00002002" w:rsidDel="00637428" w:rsidRDefault="00021BD8" w:rsidP="002A7AA6">
      <w:pPr>
        <w:pStyle w:val="a3"/>
        <w:tabs>
          <w:tab w:val="left" w:pos="9781"/>
        </w:tabs>
        <w:adjustRightInd w:val="0"/>
        <w:ind w:leftChars="300" w:left="1140" w:hangingChars="200" w:hanging="480"/>
        <w:rPr>
          <w:del w:id="149" w:author="霧島市情報系" w:date="2023-06-16T10:34:00Z"/>
          <w:lang w:eastAsia="ja-JP"/>
        </w:rPr>
      </w:pPr>
      <w:del w:id="150" w:author="霧島市情報系" w:date="2023-06-16T10:34:00Z">
        <w:r w:rsidRPr="00002002" w:rsidDel="00637428">
          <w:rPr>
            <w:lang w:eastAsia="ja-JP"/>
          </w:rPr>
          <w:delText>（イ）主要な農業機械・施設を交付対象者が所有し、又は借りていること。</w:delText>
        </w:r>
      </w:del>
    </w:p>
    <w:p w14:paraId="66BC49BF" w14:textId="02F70D4C" w:rsidR="0006451A" w:rsidRPr="00002002" w:rsidDel="00637428" w:rsidRDefault="00021BD8" w:rsidP="002A7AA6">
      <w:pPr>
        <w:pStyle w:val="a3"/>
        <w:tabs>
          <w:tab w:val="left" w:pos="9781"/>
        </w:tabs>
        <w:adjustRightInd w:val="0"/>
        <w:ind w:leftChars="300" w:left="1140" w:hangingChars="200" w:hanging="480"/>
        <w:rPr>
          <w:del w:id="151" w:author="霧島市情報系" w:date="2023-06-16T10:34:00Z"/>
          <w:lang w:eastAsia="ja-JP"/>
        </w:rPr>
      </w:pPr>
      <w:del w:id="152" w:author="霧島市情報系" w:date="2023-06-16T10:34:00Z">
        <w:r w:rsidRPr="00002002" w:rsidDel="00637428">
          <w:rPr>
            <w:lang w:eastAsia="ja-JP"/>
          </w:rPr>
          <w:delText>（ウ）生産物や生産資材等を交付対象者の名義で出荷・取引すること。</w:delText>
        </w:r>
      </w:del>
    </w:p>
    <w:p w14:paraId="6066227D" w14:textId="73481C98" w:rsidR="0006451A" w:rsidRPr="00002002" w:rsidDel="00637428" w:rsidRDefault="00021BD8" w:rsidP="002A7AA6">
      <w:pPr>
        <w:pStyle w:val="a3"/>
        <w:tabs>
          <w:tab w:val="left" w:pos="9781"/>
        </w:tabs>
        <w:adjustRightInd w:val="0"/>
        <w:ind w:leftChars="300" w:left="1140" w:hangingChars="200" w:hanging="480"/>
        <w:rPr>
          <w:del w:id="153" w:author="霧島市情報系" w:date="2023-06-16T10:34:00Z"/>
          <w:lang w:eastAsia="ja-JP"/>
        </w:rPr>
      </w:pPr>
      <w:del w:id="154" w:author="霧島市情報系" w:date="2023-06-16T10:34:00Z">
        <w:r w:rsidRPr="00002002" w:rsidDel="00637428">
          <w:rPr>
            <w:lang w:eastAsia="ja-JP"/>
          </w:rPr>
          <w:delText>（エ）交付対象者の農産物等の売上げや経費の支出などの経営収支を交付対象者の名義の通帳及び帳簿で管理すること。</w:delText>
        </w:r>
      </w:del>
    </w:p>
    <w:p w14:paraId="49460A26" w14:textId="19AC13CD" w:rsidR="0006451A" w:rsidRPr="00002002" w:rsidDel="00637428" w:rsidRDefault="00021BD8" w:rsidP="002A7AA6">
      <w:pPr>
        <w:pStyle w:val="a3"/>
        <w:tabs>
          <w:tab w:val="left" w:pos="9781"/>
        </w:tabs>
        <w:adjustRightInd w:val="0"/>
        <w:ind w:leftChars="300" w:left="1140" w:hangingChars="200" w:hanging="480"/>
        <w:rPr>
          <w:del w:id="155" w:author="霧島市情報系" w:date="2023-06-16T10:34:00Z"/>
          <w:lang w:eastAsia="ja-JP"/>
        </w:rPr>
      </w:pPr>
      <w:del w:id="156" w:author="霧島市情報系" w:date="2023-06-16T10:34:00Z">
        <w:r w:rsidRPr="00002002" w:rsidDel="00637428">
          <w:rPr>
            <w:lang w:eastAsia="ja-JP"/>
          </w:rPr>
          <w:delText>（オ）交付対象者が農業経営に関する主宰権を有していること。</w:delText>
        </w:r>
      </w:del>
    </w:p>
    <w:p w14:paraId="1F002D7F" w14:textId="653D35A6" w:rsidR="000564B1" w:rsidRPr="00002002" w:rsidDel="00637428" w:rsidRDefault="00021BD8" w:rsidP="002A7AA6">
      <w:pPr>
        <w:pStyle w:val="a3"/>
        <w:tabs>
          <w:tab w:val="left" w:pos="2018"/>
          <w:tab w:val="left" w:pos="9781"/>
        </w:tabs>
        <w:adjustRightInd w:val="0"/>
        <w:ind w:leftChars="300" w:left="900" w:hangingChars="100" w:hanging="240"/>
        <w:rPr>
          <w:del w:id="157" w:author="霧島市情報系" w:date="2023-06-16T10:34:00Z"/>
          <w:lang w:eastAsia="ja-JP"/>
        </w:rPr>
      </w:pPr>
      <w:del w:id="158"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基盤強化</w:delText>
        </w:r>
        <w:r w:rsidRPr="00002002" w:rsidDel="00637428">
          <w:rPr>
            <w:spacing w:val="-3"/>
            <w:lang w:eastAsia="ja-JP"/>
          </w:rPr>
          <w:delText>法</w:delText>
        </w:r>
        <w:r w:rsidRPr="00002002" w:rsidDel="00637428">
          <w:rPr>
            <w:lang w:eastAsia="ja-JP"/>
          </w:rPr>
          <w:delText>第14条の４第１項に規定す</w:delText>
        </w:r>
        <w:r w:rsidRPr="00002002" w:rsidDel="00637428">
          <w:rPr>
            <w:spacing w:val="-3"/>
            <w:lang w:eastAsia="ja-JP"/>
          </w:rPr>
          <w:delText>る</w:delText>
        </w:r>
        <w:r w:rsidRPr="00002002" w:rsidDel="00637428">
          <w:rPr>
            <w:lang w:eastAsia="ja-JP"/>
          </w:rPr>
          <w:delText>青年等就農計画の認定を受</w:delText>
        </w:r>
        <w:r w:rsidRPr="00002002" w:rsidDel="00637428">
          <w:rPr>
            <w:spacing w:val="-3"/>
            <w:lang w:eastAsia="ja-JP"/>
          </w:rPr>
          <w:delText>け</w:delText>
        </w:r>
        <w:r w:rsidRPr="00002002" w:rsidDel="00637428">
          <w:rPr>
            <w:lang w:eastAsia="ja-JP"/>
          </w:rPr>
          <w:delText>た者であること。</w:delText>
        </w:r>
        <w:r w:rsidRPr="00002002" w:rsidDel="00637428">
          <w:rPr>
            <w:spacing w:val="-3"/>
            <w:lang w:eastAsia="ja-JP"/>
          </w:rPr>
          <w:delText>た</w:delText>
        </w:r>
        <w:r w:rsidRPr="00002002" w:rsidDel="00637428">
          <w:rPr>
            <w:lang w:eastAsia="ja-JP"/>
          </w:rPr>
          <w:delText>だし、交付期間中に、同法</w:delText>
        </w:r>
        <w:r w:rsidRPr="00002002" w:rsidDel="00637428">
          <w:rPr>
            <w:spacing w:val="-3"/>
            <w:lang w:eastAsia="ja-JP"/>
          </w:rPr>
          <w:delText>第</w:delText>
        </w:r>
        <w:r w:rsidRPr="00002002" w:rsidDel="00637428">
          <w:rPr>
            <w:lang w:eastAsia="ja-JP"/>
          </w:rPr>
          <w:delText>14条の５第２項に規定する</w:delText>
        </w:r>
        <w:r w:rsidRPr="00002002" w:rsidDel="00637428">
          <w:rPr>
            <w:spacing w:val="-3"/>
            <w:lang w:eastAsia="ja-JP"/>
          </w:rPr>
          <w:delText>認</w:delText>
        </w:r>
        <w:r w:rsidRPr="00002002" w:rsidDel="00637428">
          <w:rPr>
            <w:lang w:eastAsia="ja-JP"/>
          </w:rPr>
          <w:delText>定の取消しを受け</w:delText>
        </w:r>
        <w:r w:rsidRPr="00002002" w:rsidDel="00637428">
          <w:rPr>
            <w:spacing w:val="-3"/>
            <w:lang w:eastAsia="ja-JP"/>
          </w:rPr>
          <w:delText>た</w:delText>
        </w:r>
        <w:r w:rsidRPr="00002002" w:rsidDel="00637428">
          <w:rPr>
            <w:lang w:eastAsia="ja-JP"/>
          </w:rPr>
          <w:delText>場合及び同条第３項に規定</w:delText>
        </w:r>
        <w:r w:rsidRPr="00002002" w:rsidDel="00637428">
          <w:rPr>
            <w:spacing w:val="-3"/>
            <w:lang w:eastAsia="ja-JP"/>
          </w:rPr>
          <w:delText>す</w:delText>
        </w:r>
        <w:r w:rsidRPr="00002002" w:rsidDel="00637428">
          <w:rPr>
            <w:lang w:eastAsia="ja-JP"/>
          </w:rPr>
          <w:delText>る認定の効力を失った場合</w:delText>
        </w:r>
        <w:r w:rsidRPr="00002002" w:rsidDel="00637428">
          <w:rPr>
            <w:spacing w:val="-3"/>
            <w:lang w:eastAsia="ja-JP"/>
          </w:rPr>
          <w:delText>を</w:delText>
        </w:r>
        <w:r w:rsidR="000564B1" w:rsidRPr="00002002" w:rsidDel="00637428">
          <w:rPr>
            <w:lang w:eastAsia="ja-JP"/>
          </w:rPr>
          <w:delText>除く</w:delText>
        </w:r>
        <w:r w:rsidR="00B269C8" w:rsidRPr="00002002" w:rsidDel="00637428">
          <w:rPr>
            <w:rFonts w:hint="eastAsia"/>
            <w:lang w:eastAsia="ja-JP"/>
          </w:rPr>
          <w:delText>。</w:delText>
        </w:r>
      </w:del>
    </w:p>
    <w:p w14:paraId="64DE24DF" w14:textId="4FD0F8A2" w:rsidR="0006451A" w:rsidRPr="00002002" w:rsidDel="00637428" w:rsidRDefault="00021BD8" w:rsidP="002A7AA6">
      <w:pPr>
        <w:pStyle w:val="a3"/>
        <w:tabs>
          <w:tab w:val="left" w:pos="2018"/>
          <w:tab w:val="left" w:pos="9781"/>
        </w:tabs>
        <w:adjustRightInd w:val="0"/>
        <w:ind w:leftChars="300" w:left="900" w:hangingChars="100" w:hanging="240"/>
        <w:rPr>
          <w:del w:id="159" w:author="霧島市情報系" w:date="2023-06-16T10:34:00Z"/>
          <w:lang w:eastAsia="ja-JP"/>
        </w:rPr>
      </w:pPr>
      <w:del w:id="160" w:author="霧島市情報系" w:date="2023-06-16T10:34:00Z">
        <w:r w:rsidRPr="00002002" w:rsidDel="00637428">
          <w:rPr>
            <w:lang w:eastAsia="ja-JP"/>
          </w:rPr>
          <w:delText>エ</w:delText>
        </w:r>
        <w:r w:rsidR="000564B1" w:rsidRPr="00002002" w:rsidDel="00637428">
          <w:rPr>
            <w:rFonts w:hint="eastAsia"/>
            <w:lang w:eastAsia="ja-JP"/>
          </w:rPr>
          <w:delText xml:space="preserve">　</w:delText>
        </w:r>
        <w:r w:rsidRPr="00002002" w:rsidDel="00637428">
          <w:rPr>
            <w:lang w:eastAsia="ja-JP"/>
          </w:rPr>
          <w:delText>青年等就</w:delText>
        </w:r>
        <w:r w:rsidRPr="00002002" w:rsidDel="00637428">
          <w:rPr>
            <w:spacing w:val="-3"/>
            <w:lang w:eastAsia="ja-JP"/>
          </w:rPr>
          <w:delText>農</w:delText>
        </w:r>
        <w:r w:rsidRPr="00002002" w:rsidDel="00637428">
          <w:rPr>
            <w:lang w:eastAsia="ja-JP"/>
          </w:rPr>
          <w:delText>計画に</w:delText>
        </w:r>
        <w:r w:rsidR="00D13291" w:rsidRPr="00002002" w:rsidDel="00637428">
          <w:rPr>
            <w:rFonts w:hint="eastAsia"/>
            <w:lang w:eastAsia="ja-JP"/>
          </w:rPr>
          <w:delText>経営開始資金</w:delText>
        </w:r>
        <w:r w:rsidRPr="00002002" w:rsidDel="00637428">
          <w:rPr>
            <w:lang w:eastAsia="ja-JP"/>
          </w:rPr>
          <w:delText>申請追加資料（別紙様式</w:delText>
        </w:r>
        <w:r w:rsidRPr="00002002" w:rsidDel="00637428">
          <w:rPr>
            <w:spacing w:val="-3"/>
            <w:lang w:eastAsia="ja-JP"/>
          </w:rPr>
          <w:delText>第</w:delText>
        </w:r>
        <w:r w:rsidRPr="00002002" w:rsidDel="00637428">
          <w:rPr>
            <w:lang w:eastAsia="ja-JP"/>
          </w:rPr>
          <w:delText>２号）</w:delText>
        </w:r>
        <w:r w:rsidRPr="00002002" w:rsidDel="00637428">
          <w:rPr>
            <w:spacing w:val="2"/>
            <w:lang w:eastAsia="ja-JP"/>
          </w:rPr>
          <w:delText>を</w:delText>
        </w:r>
        <w:r w:rsidRPr="00002002" w:rsidDel="00637428">
          <w:rPr>
            <w:lang w:eastAsia="ja-JP"/>
          </w:rPr>
          <w:delText>添</w:delText>
        </w:r>
        <w:r w:rsidRPr="00002002" w:rsidDel="00637428">
          <w:rPr>
            <w:spacing w:val="2"/>
            <w:lang w:eastAsia="ja-JP"/>
          </w:rPr>
          <w:delText>付</w:delText>
        </w:r>
        <w:r w:rsidRPr="00002002" w:rsidDel="00637428">
          <w:rPr>
            <w:lang w:eastAsia="ja-JP"/>
          </w:rPr>
          <w:delText>し</w:delText>
        </w:r>
        <w:r w:rsidRPr="00002002" w:rsidDel="00637428">
          <w:rPr>
            <w:spacing w:val="2"/>
            <w:lang w:eastAsia="ja-JP"/>
          </w:rPr>
          <w:delText>た</w:delText>
        </w:r>
        <w:r w:rsidRPr="00002002" w:rsidDel="00637428">
          <w:rPr>
            <w:lang w:eastAsia="ja-JP"/>
          </w:rPr>
          <w:delText>も</w:delText>
        </w:r>
        <w:r w:rsidRPr="00002002" w:rsidDel="00637428">
          <w:rPr>
            <w:spacing w:val="2"/>
            <w:lang w:eastAsia="ja-JP"/>
          </w:rPr>
          <w:delText>の（</w:delText>
        </w:r>
        <w:r w:rsidRPr="00002002" w:rsidDel="00637428">
          <w:rPr>
            <w:lang w:eastAsia="ja-JP"/>
          </w:rPr>
          <w:delText>以下</w:delText>
        </w:r>
        <w:r w:rsidRPr="00002002" w:rsidDel="00637428">
          <w:rPr>
            <w:spacing w:val="2"/>
            <w:lang w:eastAsia="ja-JP"/>
          </w:rPr>
          <w:delText>「</w:delText>
        </w:r>
        <w:r w:rsidRPr="00002002" w:rsidDel="00637428">
          <w:rPr>
            <w:lang w:eastAsia="ja-JP"/>
          </w:rPr>
          <w:delText>青年</w:delText>
        </w:r>
        <w:r w:rsidRPr="00002002" w:rsidDel="00637428">
          <w:rPr>
            <w:spacing w:val="2"/>
            <w:lang w:eastAsia="ja-JP"/>
          </w:rPr>
          <w:delText>等</w:delText>
        </w:r>
        <w:r w:rsidRPr="00002002" w:rsidDel="00637428">
          <w:rPr>
            <w:lang w:eastAsia="ja-JP"/>
          </w:rPr>
          <w:delText>就農</w:delText>
        </w:r>
        <w:r w:rsidRPr="00002002" w:rsidDel="00637428">
          <w:rPr>
            <w:spacing w:val="2"/>
            <w:lang w:eastAsia="ja-JP"/>
          </w:rPr>
          <w:delText>計</w:delText>
        </w:r>
        <w:r w:rsidRPr="00002002" w:rsidDel="00637428">
          <w:rPr>
            <w:lang w:eastAsia="ja-JP"/>
          </w:rPr>
          <w:delText>画等</w:delText>
        </w:r>
        <w:r w:rsidRPr="00002002" w:rsidDel="00637428">
          <w:rPr>
            <w:spacing w:val="2"/>
            <w:lang w:eastAsia="ja-JP"/>
          </w:rPr>
          <w:delText>」</w:delText>
        </w:r>
        <w:r w:rsidRPr="00002002" w:rsidDel="00637428">
          <w:rPr>
            <w:lang w:eastAsia="ja-JP"/>
          </w:rPr>
          <w:delText>という</w:delText>
        </w:r>
        <w:r w:rsidRPr="00002002" w:rsidDel="00637428">
          <w:rPr>
            <w:spacing w:val="-116"/>
            <w:lang w:eastAsia="ja-JP"/>
          </w:rPr>
          <w:delText>。</w:delText>
        </w:r>
        <w:r w:rsidRPr="00002002" w:rsidDel="00637428">
          <w:rPr>
            <w:lang w:eastAsia="ja-JP"/>
          </w:rPr>
          <w:delText>）</w:delText>
        </w:r>
        <w:r w:rsidRPr="00002002" w:rsidDel="00637428">
          <w:rPr>
            <w:spacing w:val="2"/>
            <w:lang w:eastAsia="ja-JP"/>
          </w:rPr>
          <w:delText>が</w:delText>
        </w:r>
        <w:r w:rsidRPr="00002002" w:rsidDel="00637428">
          <w:rPr>
            <w:lang w:eastAsia="ja-JP"/>
          </w:rPr>
          <w:delText>次に</w:delText>
        </w:r>
        <w:r w:rsidRPr="00002002" w:rsidDel="00637428">
          <w:rPr>
            <w:spacing w:val="2"/>
            <w:lang w:eastAsia="ja-JP"/>
          </w:rPr>
          <w:delText>掲</w:delText>
        </w:r>
        <w:r w:rsidRPr="00002002" w:rsidDel="00637428">
          <w:rPr>
            <w:lang w:eastAsia="ja-JP"/>
          </w:rPr>
          <w:delText>げる</w:delText>
        </w:r>
        <w:r w:rsidRPr="00002002" w:rsidDel="00637428">
          <w:rPr>
            <w:spacing w:val="2"/>
            <w:lang w:eastAsia="ja-JP"/>
          </w:rPr>
          <w:delText>要</w:delText>
        </w:r>
        <w:r w:rsidRPr="00002002" w:rsidDel="00637428">
          <w:rPr>
            <w:lang w:eastAsia="ja-JP"/>
          </w:rPr>
          <w:delText>件に適合していること。</w:delText>
        </w:r>
      </w:del>
    </w:p>
    <w:p w14:paraId="393960A5" w14:textId="1C7FAA95" w:rsidR="0006451A" w:rsidRPr="00002002" w:rsidDel="00637428" w:rsidRDefault="00021BD8" w:rsidP="002A7AA6">
      <w:pPr>
        <w:pStyle w:val="a3"/>
        <w:tabs>
          <w:tab w:val="left" w:pos="9781"/>
        </w:tabs>
        <w:adjustRightInd w:val="0"/>
        <w:ind w:leftChars="300" w:left="1140" w:hangingChars="200" w:hanging="480"/>
        <w:rPr>
          <w:del w:id="161" w:author="霧島市情報系" w:date="2023-06-16T10:34:00Z"/>
          <w:spacing w:val="-1"/>
          <w:lang w:eastAsia="ja-JP"/>
        </w:rPr>
      </w:pPr>
      <w:del w:id="162" w:author="霧島市情報系" w:date="2023-06-16T10:34:00Z">
        <w:r w:rsidRPr="00002002" w:rsidDel="00637428">
          <w:rPr>
            <w:lang w:eastAsia="ja-JP"/>
          </w:rPr>
          <w:delText>（ア）</w:delText>
        </w:r>
        <w:r w:rsidRPr="00002002" w:rsidDel="00637428">
          <w:rPr>
            <w:spacing w:val="-2"/>
            <w:lang w:eastAsia="ja-JP"/>
          </w:rPr>
          <w:delText>農業経営を開始して５年後までに農業</w:delText>
        </w:r>
        <w:r w:rsidRPr="00002002" w:rsidDel="00637428">
          <w:rPr>
            <w:lang w:eastAsia="ja-JP"/>
          </w:rPr>
          <w:delText>（</w:delText>
        </w:r>
        <w:r w:rsidRPr="00002002" w:rsidDel="00637428">
          <w:rPr>
            <w:spacing w:val="-1"/>
            <w:lang w:eastAsia="ja-JP"/>
          </w:rPr>
          <w:delText>農業生産のほか、農産物加工、直</w:delText>
        </w:r>
        <w:r w:rsidRPr="00002002" w:rsidDel="00637428">
          <w:rPr>
            <w:spacing w:val="-5"/>
            <w:lang w:eastAsia="ja-JP"/>
          </w:rPr>
          <w:delText>接販売、農家レストラン、農家民宿等関連事業を含む。</w:delText>
        </w:r>
        <w:r w:rsidRPr="00002002" w:rsidDel="00637428">
          <w:rPr>
            <w:lang w:eastAsia="ja-JP"/>
          </w:rPr>
          <w:delText>）で生計が成り立つ</w:delText>
        </w:r>
        <w:r w:rsidRPr="00002002" w:rsidDel="00637428">
          <w:rPr>
            <w:spacing w:val="-1"/>
            <w:lang w:eastAsia="ja-JP"/>
          </w:rPr>
          <w:delText>計画であること。</w:delText>
        </w:r>
      </w:del>
    </w:p>
    <w:p w14:paraId="693D676A" w14:textId="20CB7DB0" w:rsidR="008B6255" w:rsidRPr="00002002" w:rsidDel="00637428" w:rsidRDefault="00021BD8" w:rsidP="002A7AA6">
      <w:pPr>
        <w:pStyle w:val="a3"/>
        <w:tabs>
          <w:tab w:val="left" w:pos="9781"/>
        </w:tabs>
        <w:adjustRightInd w:val="0"/>
        <w:ind w:leftChars="300" w:left="1140" w:hangingChars="200" w:hanging="480"/>
        <w:rPr>
          <w:del w:id="163" w:author="霧島市情報系" w:date="2023-06-16T10:34:00Z"/>
          <w:lang w:eastAsia="ja-JP"/>
        </w:rPr>
      </w:pPr>
      <w:del w:id="164" w:author="霧島市情報系" w:date="2023-06-16T10:34:00Z">
        <w:r w:rsidRPr="00002002" w:rsidDel="00637428">
          <w:rPr>
            <w:lang w:eastAsia="ja-JP"/>
          </w:rPr>
          <w:delText>（イ）計画の達成が実現可能であると見込まれること。</w:delText>
        </w:r>
      </w:del>
    </w:p>
    <w:p w14:paraId="73B546AA" w14:textId="60B56DAE" w:rsidR="0006451A" w:rsidRPr="00002002" w:rsidDel="00637428" w:rsidRDefault="00021BD8" w:rsidP="002A7AA6">
      <w:pPr>
        <w:pStyle w:val="a3"/>
        <w:tabs>
          <w:tab w:val="left" w:pos="9781"/>
        </w:tabs>
        <w:adjustRightInd w:val="0"/>
        <w:ind w:leftChars="300" w:left="897" w:hangingChars="100" w:hanging="237"/>
        <w:rPr>
          <w:del w:id="165" w:author="霧島市情報系" w:date="2023-06-16T10:34:00Z"/>
          <w:lang w:eastAsia="ja-JP"/>
        </w:rPr>
      </w:pPr>
      <w:del w:id="166" w:author="霧島市情報系" w:date="2023-06-16T10:34:00Z">
        <w:r w:rsidRPr="00002002" w:rsidDel="00637428">
          <w:rPr>
            <w:spacing w:val="-3"/>
            <w:lang w:eastAsia="ja-JP"/>
          </w:rPr>
          <w:delText>オ</w:delText>
        </w:r>
        <w:r w:rsidR="00B46E56" w:rsidRPr="00002002" w:rsidDel="00637428">
          <w:rPr>
            <w:rFonts w:hint="eastAsia"/>
            <w:spacing w:val="-3"/>
            <w:lang w:eastAsia="ja-JP"/>
          </w:rPr>
          <w:delText xml:space="preserve">　</w:delText>
        </w:r>
        <w:r w:rsidRPr="00002002" w:rsidDel="00637428">
          <w:rPr>
            <w:spacing w:val="-3"/>
            <w:lang w:eastAsia="ja-JP"/>
          </w:rPr>
          <w:delText>経営の全部又は一部を継承する場合は、継承する農業経営に従事してから５年以内に継承して農業経営を開始し、かつ交付期間中に、新規作目の導入、経営の多角化等経営発展に向けた取組を行い、新規参入者</w:delText>
        </w:r>
        <w:r w:rsidRPr="00002002" w:rsidDel="00637428">
          <w:rPr>
            <w:lang w:eastAsia="ja-JP"/>
          </w:rPr>
          <w:delText>（</w:delText>
        </w:r>
        <w:r w:rsidRPr="00002002" w:rsidDel="00637428">
          <w:rPr>
            <w:spacing w:val="-1"/>
            <w:lang w:eastAsia="ja-JP"/>
          </w:rPr>
          <w:delText>土地や資金を独自に</w:delText>
        </w:r>
        <w:r w:rsidRPr="00002002" w:rsidDel="00637428">
          <w:rPr>
            <w:spacing w:val="-6"/>
            <w:lang w:eastAsia="ja-JP"/>
          </w:rPr>
          <w:delText>調達し、新たに農業経営を開始した者をいう。</w:delText>
        </w:r>
        <w:r w:rsidRPr="00002002" w:rsidDel="00637428">
          <w:rPr>
            <w:lang w:eastAsia="ja-JP"/>
          </w:rPr>
          <w:delText>）と同等の経営リスクを負って</w:delText>
        </w:r>
        <w:r w:rsidRPr="00002002" w:rsidDel="00637428">
          <w:rPr>
            <w:spacing w:val="-3"/>
            <w:lang w:eastAsia="ja-JP"/>
          </w:rPr>
          <w:delText>経営を開始する青年等就農計画等であると市町村長に認められること。</w:delText>
        </w:r>
        <w:r w:rsidR="00B978AA" w:rsidRPr="00002002" w:rsidDel="00637428">
          <w:rPr>
            <w:rFonts w:hint="eastAsia"/>
            <w:spacing w:val="-3"/>
            <w:szCs w:val="20"/>
            <w:lang w:eastAsia="ja-JP"/>
          </w:rPr>
          <w:delText>交付主体は当該経営が新規参入者と同等の経営リスクを負っていると市町村長が認めた根拠及び考え方を整理し、国から照会があった場合は提示すること。</w:delText>
        </w:r>
        <w:r w:rsidRPr="00002002" w:rsidDel="00637428">
          <w:rPr>
            <w:spacing w:val="-3"/>
            <w:lang w:eastAsia="ja-JP"/>
          </w:rPr>
          <w:delText>なお、</w:delText>
        </w:r>
        <w:r w:rsidRPr="00002002" w:rsidDel="00637428">
          <w:rPr>
            <w:lang w:eastAsia="ja-JP"/>
          </w:rPr>
          <w:delText>一戸一法人（</w:delText>
        </w:r>
        <w:r w:rsidRPr="00002002" w:rsidDel="00637428">
          <w:rPr>
            <w:spacing w:val="-7"/>
            <w:lang w:eastAsia="ja-JP"/>
          </w:rPr>
          <w:delText>原則として</w:delText>
        </w:r>
        <w:r w:rsidR="006250FD" w:rsidRPr="00002002" w:rsidDel="00637428">
          <w:rPr>
            <w:rFonts w:hint="eastAsia"/>
            <w:spacing w:val="-7"/>
            <w:lang w:eastAsia="ja-JP"/>
          </w:rPr>
          <w:delText>、</w:delText>
        </w:r>
        <w:r w:rsidRPr="00002002" w:rsidDel="00637428">
          <w:rPr>
            <w:spacing w:val="-7"/>
            <w:lang w:eastAsia="ja-JP"/>
          </w:rPr>
          <w:delText>世帯員のみで構成される法人</w:delText>
        </w:r>
        <w:r w:rsidR="006250FD" w:rsidRPr="00002002" w:rsidDel="00637428">
          <w:rPr>
            <w:rFonts w:hint="eastAsia"/>
            <w:spacing w:val="-7"/>
            <w:lang w:eastAsia="ja-JP"/>
          </w:rPr>
          <w:delText>をいう</w:delText>
        </w:r>
        <w:r w:rsidRPr="00002002" w:rsidDel="00637428">
          <w:rPr>
            <w:spacing w:val="-7"/>
            <w:lang w:eastAsia="ja-JP"/>
          </w:rPr>
          <w:delText>。</w:delText>
        </w:r>
        <w:r w:rsidRPr="00002002" w:rsidDel="00637428">
          <w:rPr>
            <w:spacing w:val="2"/>
            <w:lang w:eastAsia="ja-JP"/>
          </w:rPr>
          <w:delText>）</w:delText>
        </w:r>
        <w:r w:rsidRPr="00002002" w:rsidDel="00637428">
          <w:rPr>
            <w:lang w:eastAsia="ja-JP"/>
          </w:rPr>
          <w:delText>以外の農業法人を継</w:delText>
        </w:r>
        <w:r w:rsidRPr="00002002" w:rsidDel="00637428">
          <w:rPr>
            <w:spacing w:val="-1"/>
            <w:lang w:eastAsia="ja-JP"/>
          </w:rPr>
          <w:delText>承する場合は交付の対象外とする</w:delText>
        </w:r>
        <w:r w:rsidRPr="00002002" w:rsidDel="00637428">
          <w:rPr>
            <w:lang w:eastAsia="ja-JP"/>
          </w:rPr>
          <w:delText>。</w:delText>
        </w:r>
      </w:del>
    </w:p>
    <w:p w14:paraId="0C64DCF3" w14:textId="362C119A" w:rsidR="0006451A" w:rsidRPr="00002002" w:rsidDel="00637428" w:rsidRDefault="00021BD8" w:rsidP="002A7AA6">
      <w:pPr>
        <w:pStyle w:val="a3"/>
        <w:tabs>
          <w:tab w:val="left" w:pos="9781"/>
        </w:tabs>
        <w:adjustRightInd w:val="0"/>
        <w:ind w:leftChars="300" w:left="899" w:hangingChars="100" w:hanging="239"/>
        <w:rPr>
          <w:del w:id="167" w:author="霧島市情報系" w:date="2023-06-16T10:34:00Z"/>
          <w:lang w:eastAsia="ja-JP"/>
        </w:rPr>
      </w:pPr>
      <w:del w:id="168" w:author="霧島市情報系" w:date="2023-06-16T10:34:00Z">
        <w:r w:rsidRPr="00002002" w:rsidDel="00637428">
          <w:rPr>
            <w:spacing w:val="-1"/>
            <w:lang w:eastAsia="ja-JP"/>
          </w:rPr>
          <w:delText>カ</w:delText>
        </w:r>
        <w:r w:rsidR="00B46E56" w:rsidRPr="00002002" w:rsidDel="00637428">
          <w:rPr>
            <w:rFonts w:hint="eastAsia"/>
            <w:spacing w:val="-1"/>
            <w:lang w:eastAsia="ja-JP"/>
          </w:rPr>
          <w:delText xml:space="preserve">　</w:delText>
        </w:r>
        <w:r w:rsidR="00812713" w:rsidRPr="00812713" w:rsidDel="00637428">
          <w:rPr>
            <w:rFonts w:hint="eastAsia"/>
            <w:spacing w:val="-1"/>
            <w:lang w:eastAsia="ja-JP"/>
          </w:rPr>
          <w:delText>地域計画（基盤強化法第</w:delText>
        </w:r>
        <w:r w:rsidR="00812713" w:rsidRPr="00812713" w:rsidDel="00637428">
          <w:rPr>
            <w:spacing w:val="-1"/>
            <w:lang w:eastAsia="ja-JP"/>
          </w:rPr>
          <w:delText>19条に規定する地域計画をいう。）のうち目標地図（基盤強化法第19条第３項の地図をいう。以下同じ）に位置づけられている、若しくは位置づけられることが確実と見込まれること、</w:delText>
        </w:r>
        <w:r w:rsidR="00D84458" w:rsidRPr="00002002" w:rsidDel="00637428">
          <w:rPr>
            <w:rFonts w:hint="eastAsia"/>
            <w:spacing w:val="-1"/>
            <w:lang w:eastAsia="ja-JP"/>
          </w:rPr>
          <w:delText>人・農地プラン</w:delText>
        </w:r>
        <w:r w:rsidR="00D84458" w:rsidRPr="00002002" w:rsidDel="00637428">
          <w:rPr>
            <w:rFonts w:cs="MS-Mincho"/>
            <w:lang w:eastAsia="ja-JP"/>
          </w:rPr>
          <w:delText>進め方通知</w:delText>
        </w:r>
        <w:r w:rsidR="00D84458" w:rsidRPr="00002002" w:rsidDel="00637428">
          <w:rPr>
            <w:rFonts w:cs="MS-Mincho" w:hint="eastAsia"/>
            <w:lang w:eastAsia="ja-JP"/>
          </w:rPr>
          <w:delText>の</w:delText>
        </w:r>
        <w:r w:rsidR="00D84458" w:rsidRPr="00002002" w:rsidDel="00637428">
          <w:rPr>
            <w:rFonts w:cs="MS-Mincho"/>
            <w:lang w:eastAsia="ja-JP"/>
          </w:rPr>
          <w:delText>２</w:delText>
        </w:r>
        <w:r w:rsidR="00D84458" w:rsidRPr="00002002" w:rsidDel="00637428">
          <w:rPr>
            <w:rFonts w:cs="MS-Mincho" w:hint="eastAsia"/>
            <w:lang w:eastAsia="ja-JP"/>
          </w:rPr>
          <w:delText>の</w:delText>
        </w:r>
        <w:r w:rsidR="00D84458" w:rsidRPr="00002002" w:rsidDel="00637428">
          <w:rPr>
            <w:rFonts w:cs="MS-Mincho"/>
            <w:lang w:eastAsia="ja-JP"/>
          </w:rPr>
          <w:delText>（１）の実質化された人・農地プラン</w:delText>
        </w:r>
        <w:r w:rsidR="00D84458" w:rsidRPr="00002002" w:rsidDel="00637428">
          <w:rPr>
            <w:rFonts w:cs="MS-Mincho" w:hint="eastAsia"/>
            <w:lang w:eastAsia="ja-JP"/>
          </w:rPr>
          <w:delText>、同通知</w:delText>
        </w:r>
        <w:r w:rsidR="00812713" w:rsidDel="00637428">
          <w:rPr>
            <w:rFonts w:cs="MS-Mincho" w:hint="eastAsia"/>
            <w:lang w:eastAsia="ja-JP"/>
          </w:rPr>
          <w:delText>の</w:delText>
        </w:r>
        <w:r w:rsidR="00D84458" w:rsidRPr="00002002" w:rsidDel="00637428">
          <w:rPr>
            <w:rFonts w:cs="MS-Mincho"/>
            <w:lang w:eastAsia="ja-JP"/>
          </w:rPr>
          <w:delText>３により</w:delText>
        </w:r>
        <w:r w:rsidR="00D84458" w:rsidRPr="00002002" w:rsidDel="00637428">
          <w:rPr>
            <w:rFonts w:cs="MS-Mincho" w:hint="eastAsia"/>
            <w:lang w:eastAsia="ja-JP"/>
          </w:rPr>
          <w:delText>実質化された人・農地プランとみなすことができると判断できる既存の</w:delText>
        </w:r>
        <w:r w:rsidR="00D84458" w:rsidRPr="00002002" w:rsidDel="00637428">
          <w:rPr>
            <w:rFonts w:cs="MS-Mincho"/>
            <w:lang w:eastAsia="ja-JP"/>
          </w:rPr>
          <w:delText>人・農地プラン及び</w:delText>
        </w:r>
        <w:r w:rsidR="00D84458" w:rsidRPr="00002002" w:rsidDel="00637428">
          <w:rPr>
            <w:rFonts w:cs="MS-Mincho" w:hint="eastAsia"/>
            <w:lang w:eastAsia="ja-JP"/>
          </w:rPr>
          <w:delText>同通知</w:delText>
        </w:r>
        <w:r w:rsidR="00812713" w:rsidDel="00637428">
          <w:rPr>
            <w:rFonts w:cs="MS-Mincho" w:hint="eastAsia"/>
            <w:lang w:eastAsia="ja-JP"/>
          </w:rPr>
          <w:delText>の</w:delText>
        </w:r>
        <w:r w:rsidR="00D84458" w:rsidRPr="00002002" w:rsidDel="00637428">
          <w:rPr>
            <w:rFonts w:cs="MS-Mincho"/>
            <w:lang w:eastAsia="ja-JP"/>
          </w:rPr>
          <w:delText>４により実質化された人・農地プランとして取り扱うことのできる</w:delText>
        </w:r>
        <w:r w:rsidR="00D84458" w:rsidRPr="00002002" w:rsidDel="00637428">
          <w:rPr>
            <w:rFonts w:cs="MS-Mincho" w:hint="eastAsia"/>
            <w:lang w:eastAsia="ja-JP"/>
          </w:rPr>
          <w:delText>人・農地プラン以外の</w:delText>
        </w:r>
        <w:r w:rsidR="00D84458" w:rsidRPr="00002002" w:rsidDel="00637428">
          <w:rPr>
            <w:rFonts w:cs="MS-Mincho"/>
            <w:lang w:eastAsia="ja-JP"/>
          </w:rPr>
          <w:delText>同種取決め等</w:delText>
        </w:r>
        <w:r w:rsidR="00D84458" w:rsidRPr="00002002" w:rsidDel="00637428">
          <w:rPr>
            <w:rFonts w:cs="MS-Mincho" w:hint="eastAsia"/>
            <w:lang w:eastAsia="ja-JP"/>
          </w:rPr>
          <w:delText>（以下「</w:delText>
        </w:r>
        <w:r w:rsidRPr="00002002" w:rsidDel="00637428">
          <w:rPr>
            <w:spacing w:val="-1"/>
            <w:lang w:eastAsia="ja-JP"/>
          </w:rPr>
          <w:delText>人・農地プラン</w:delText>
        </w:r>
        <w:r w:rsidR="00D84458" w:rsidRPr="00002002" w:rsidDel="00637428">
          <w:rPr>
            <w:rFonts w:hint="eastAsia"/>
            <w:spacing w:val="-1"/>
            <w:lang w:eastAsia="ja-JP"/>
          </w:rPr>
          <w:delText>」という。）</w:delText>
        </w:r>
        <w:r w:rsidRPr="00002002" w:rsidDel="00637428">
          <w:rPr>
            <w:lang w:eastAsia="ja-JP"/>
          </w:rPr>
          <w:delText>に中心となる経営体として位置づけら</w:delText>
        </w:r>
        <w:r w:rsidRPr="00002002" w:rsidDel="00637428">
          <w:rPr>
            <w:spacing w:val="-3"/>
            <w:lang w:eastAsia="ja-JP"/>
          </w:rPr>
          <w:delText>れ、又は位置づけられることが確実と見込まれること、あるいは農地中間管理機構から農地を借り受けていること</w:delText>
        </w:r>
        <w:r w:rsidRPr="00002002" w:rsidDel="00637428">
          <w:rPr>
            <w:lang w:eastAsia="ja-JP"/>
          </w:rPr>
          <w:delText>（</w:delText>
        </w:r>
        <w:r w:rsidRPr="00002002" w:rsidDel="00637428">
          <w:rPr>
            <w:spacing w:val="-3"/>
            <w:lang w:eastAsia="ja-JP"/>
          </w:rPr>
          <w:delText>以下「</w:delText>
        </w:r>
        <w:r w:rsidR="00812713" w:rsidDel="00637428">
          <w:rPr>
            <w:rFonts w:hint="eastAsia"/>
            <w:spacing w:val="-3"/>
            <w:lang w:eastAsia="ja-JP"/>
          </w:rPr>
          <w:delText>目標地図</w:delText>
        </w:r>
        <w:r w:rsidRPr="00002002" w:rsidDel="00637428">
          <w:rPr>
            <w:spacing w:val="-3"/>
            <w:lang w:eastAsia="ja-JP"/>
          </w:rPr>
          <w:delText>に位置づけられた</w:delText>
        </w:r>
        <w:r w:rsidRPr="00002002" w:rsidDel="00637428">
          <w:rPr>
            <w:spacing w:val="-20"/>
            <w:lang w:eastAsia="ja-JP"/>
          </w:rPr>
          <w:delText>者等」という。</w:delText>
        </w:r>
        <w:r w:rsidRPr="00002002" w:rsidDel="00637428">
          <w:rPr>
            <w:spacing w:val="-118"/>
            <w:lang w:eastAsia="ja-JP"/>
          </w:rPr>
          <w:delText>）</w:delText>
        </w:r>
        <w:r w:rsidRPr="00002002" w:rsidDel="00637428">
          <w:rPr>
            <w:lang w:eastAsia="ja-JP"/>
          </w:rPr>
          <w:delText>。</w:delText>
        </w:r>
      </w:del>
    </w:p>
    <w:p w14:paraId="3AB6595B" w14:textId="10C903DA" w:rsidR="005B2BFC" w:rsidRPr="00002002" w:rsidDel="00637428" w:rsidRDefault="00021BD8" w:rsidP="002A7AA6">
      <w:pPr>
        <w:pStyle w:val="a3"/>
        <w:tabs>
          <w:tab w:val="left" w:pos="9781"/>
        </w:tabs>
        <w:adjustRightInd w:val="0"/>
        <w:ind w:leftChars="300" w:left="897" w:hangingChars="100" w:hanging="237"/>
        <w:rPr>
          <w:del w:id="169" w:author="霧島市情報系" w:date="2023-06-16T10:34:00Z"/>
          <w:spacing w:val="-3"/>
          <w:lang w:eastAsia="ja-JP"/>
        </w:rPr>
      </w:pPr>
      <w:del w:id="170" w:author="霧島市情報系" w:date="2023-06-16T10:34:00Z">
        <w:r w:rsidRPr="00002002" w:rsidDel="00637428">
          <w:rPr>
            <w:spacing w:val="-3"/>
            <w:lang w:eastAsia="ja-JP"/>
          </w:rPr>
          <w:delText>キ</w:delText>
        </w:r>
        <w:r w:rsidR="00B46E56" w:rsidRPr="00002002" w:rsidDel="00637428">
          <w:rPr>
            <w:rFonts w:hint="eastAsia"/>
            <w:spacing w:val="-3"/>
            <w:lang w:eastAsia="ja-JP"/>
          </w:rPr>
          <w:delText xml:space="preserve">　</w:delText>
        </w:r>
        <w:r w:rsidR="005B2BFC" w:rsidRPr="00002002" w:rsidDel="00637428">
          <w:rPr>
            <w:rFonts w:hint="eastAsia"/>
            <w:spacing w:val="-3"/>
            <w:lang w:eastAsia="ja-JP"/>
          </w:rPr>
          <w:delText>次に掲げる条件に該当していること。</w:delText>
        </w:r>
      </w:del>
    </w:p>
    <w:p w14:paraId="38A4F589" w14:textId="331B7D0C" w:rsidR="005B2BFC" w:rsidRPr="00791F5E" w:rsidDel="00637428" w:rsidRDefault="005B2BFC" w:rsidP="002A7AA6">
      <w:pPr>
        <w:pStyle w:val="a3"/>
        <w:tabs>
          <w:tab w:val="left" w:pos="9781"/>
        </w:tabs>
        <w:adjustRightInd w:val="0"/>
        <w:ind w:leftChars="300" w:left="897" w:hangingChars="100" w:hanging="237"/>
        <w:rPr>
          <w:del w:id="171" w:author="霧島市情報系" w:date="2023-06-16T10:34:00Z"/>
          <w:spacing w:val="-3"/>
          <w:lang w:eastAsia="ja-JP"/>
        </w:rPr>
      </w:pPr>
      <w:del w:id="172" w:author="霧島市情報系" w:date="2023-06-16T10:34:00Z">
        <w:r w:rsidRPr="00002002" w:rsidDel="00637428">
          <w:rPr>
            <w:rFonts w:hint="eastAsia"/>
            <w:spacing w:val="-3"/>
            <w:lang w:eastAsia="ja-JP"/>
          </w:rPr>
          <w:delText>（ア）</w:delText>
        </w:r>
        <w:r w:rsidR="00021BD8" w:rsidRPr="00002002" w:rsidDel="00637428">
          <w:rPr>
            <w:spacing w:val="-3"/>
            <w:lang w:eastAsia="ja-JP"/>
          </w:rPr>
          <w:delText>原則として生活費の確保を目的とした国の他の事業による給付等を受けて</w:delText>
        </w:r>
        <w:r w:rsidRPr="00002002" w:rsidDel="00637428">
          <w:rPr>
            <w:rFonts w:hint="eastAsia"/>
            <w:spacing w:val="-3"/>
            <w:lang w:eastAsia="ja-JP"/>
          </w:rPr>
          <w:delText>いないこと。</w:delText>
        </w:r>
      </w:del>
    </w:p>
    <w:p w14:paraId="174BED23" w14:textId="31D2C9D8" w:rsidR="005B2BFC" w:rsidRPr="00002002" w:rsidDel="00637428" w:rsidRDefault="005B2BFC" w:rsidP="002A7AA6">
      <w:pPr>
        <w:pStyle w:val="a3"/>
        <w:tabs>
          <w:tab w:val="left" w:pos="9781"/>
        </w:tabs>
        <w:adjustRightInd w:val="0"/>
        <w:ind w:leftChars="300" w:left="897" w:hangingChars="100" w:hanging="237"/>
        <w:rPr>
          <w:del w:id="173" w:author="霧島市情報系" w:date="2023-06-16T10:34:00Z"/>
          <w:spacing w:val="-3"/>
          <w:lang w:eastAsia="ja-JP"/>
        </w:rPr>
      </w:pPr>
      <w:del w:id="174" w:author="霧島市情報系" w:date="2023-06-16T10:34:00Z">
        <w:r w:rsidRPr="00002002" w:rsidDel="00637428">
          <w:rPr>
            <w:rFonts w:hint="eastAsia"/>
            <w:spacing w:val="-3"/>
            <w:lang w:eastAsia="ja-JP"/>
          </w:rPr>
          <w:delText>（イ）</w:delText>
        </w:r>
        <w:r w:rsidR="00CC3FF0" w:rsidRPr="00002002" w:rsidDel="00637428">
          <w:rPr>
            <w:rFonts w:hint="eastAsia"/>
            <w:spacing w:val="-3"/>
            <w:lang w:eastAsia="ja-JP"/>
          </w:rPr>
          <w:delText>別記３雇用就農資金、</w:delText>
        </w:r>
        <w:r w:rsidR="00D13291" w:rsidRPr="00002002" w:rsidDel="00637428">
          <w:rPr>
            <w:rFonts w:hint="eastAsia"/>
            <w:spacing w:val="-3"/>
            <w:lang w:eastAsia="ja-JP"/>
          </w:rPr>
          <w:delText>農業人材力強化総合支援事業実施要綱（平成</w:delText>
        </w:r>
        <w:r w:rsidR="00D13291" w:rsidRPr="00002002" w:rsidDel="00637428">
          <w:rPr>
            <w:spacing w:val="-3"/>
            <w:lang w:eastAsia="ja-JP"/>
          </w:rPr>
          <w:delText>24年４月６日付け23経営第3543号農林水産事務次官依命通知）の</w:delText>
        </w:r>
        <w:r w:rsidR="00021BD8" w:rsidRPr="00002002" w:rsidDel="00637428">
          <w:rPr>
            <w:spacing w:val="-3"/>
            <w:lang w:eastAsia="ja-JP"/>
          </w:rPr>
          <w:delText>別記</w:delText>
        </w:r>
        <w:r w:rsidR="007D7170" w:rsidRPr="00002002" w:rsidDel="00637428">
          <w:rPr>
            <w:rFonts w:hint="eastAsia"/>
            <w:spacing w:val="-3"/>
            <w:lang w:eastAsia="ja-JP"/>
          </w:rPr>
          <w:delText>２</w:delText>
        </w:r>
        <w:r w:rsidR="00021BD8" w:rsidRPr="00002002" w:rsidDel="00637428">
          <w:rPr>
            <w:spacing w:val="-3"/>
            <w:lang w:eastAsia="ja-JP"/>
          </w:rPr>
          <w:delText>農の雇用事業</w:delText>
        </w:r>
        <w:r w:rsidR="00CC3FF0" w:rsidRPr="00002002" w:rsidDel="00637428">
          <w:rPr>
            <w:rFonts w:hint="eastAsia"/>
            <w:spacing w:val="-3"/>
            <w:lang w:eastAsia="ja-JP"/>
          </w:rPr>
          <w:delText>（以下「農の雇用事業」という。）</w:delText>
        </w:r>
        <w:r w:rsidR="00CC3FF0" w:rsidRPr="00002002" w:rsidDel="00637428">
          <w:rPr>
            <w:rFonts w:hint="eastAsia"/>
            <w:lang w:eastAsia="ja-JP"/>
          </w:rPr>
          <w:delText>、新規就農者確保加速化対策実施要綱（令和３年１月</w:delText>
        </w:r>
        <w:r w:rsidR="00CC3FF0" w:rsidRPr="00002002" w:rsidDel="00637428">
          <w:rPr>
            <w:lang w:eastAsia="ja-JP"/>
          </w:rPr>
          <w:delText>28日付け２経営第2558号農林水産事務次官依命通知）の別記２就職氷河期世代雇用就農者実践研修支援事業（以下「就職氷河期世代雇用就農者実践研修支援事業」という。）、新規就農者確保緊急対策実施要綱（令和３年12月20日付け３経営第1996号農林水産事務次官依命通知）の別記２雇用就農者実践研修支援事業（以下「雇用就農者実践研修支援事業」という。）</w:delText>
        </w:r>
        <w:r w:rsidR="00021BD8" w:rsidRPr="00002002" w:rsidDel="00637428">
          <w:rPr>
            <w:spacing w:val="-3"/>
            <w:lang w:eastAsia="ja-JP"/>
          </w:rPr>
          <w:delText>による助成</w:delText>
        </w:r>
        <w:r w:rsidRPr="00002002" w:rsidDel="00637428">
          <w:rPr>
            <w:rFonts w:hint="eastAsia"/>
            <w:spacing w:val="-3"/>
            <w:lang w:eastAsia="ja-JP"/>
          </w:rPr>
          <w:delText>金の交付</w:delText>
        </w:r>
        <w:r w:rsidR="00021BD8" w:rsidRPr="00002002" w:rsidDel="00637428">
          <w:rPr>
            <w:spacing w:val="-3"/>
            <w:lang w:eastAsia="ja-JP"/>
          </w:rPr>
          <w:delText>を</w:delText>
        </w:r>
        <w:r w:rsidR="0057736C" w:rsidRPr="00002002" w:rsidDel="00637428">
          <w:rPr>
            <w:rFonts w:hint="eastAsia"/>
            <w:spacing w:val="-3"/>
            <w:lang w:eastAsia="ja-JP"/>
          </w:rPr>
          <w:delText>現に受け</w:delText>
        </w:r>
        <w:r w:rsidRPr="00002002" w:rsidDel="00637428">
          <w:rPr>
            <w:rFonts w:hint="eastAsia"/>
            <w:spacing w:val="-3"/>
            <w:lang w:eastAsia="ja-JP"/>
          </w:rPr>
          <w:delText>ておらず、かつ</w:delText>
        </w:r>
        <w:r w:rsidR="0057736C" w:rsidRPr="00002002" w:rsidDel="00637428">
          <w:rPr>
            <w:rFonts w:hint="eastAsia"/>
            <w:spacing w:val="-3"/>
            <w:lang w:eastAsia="ja-JP"/>
          </w:rPr>
          <w:delText>過去に</w:delText>
        </w:r>
        <w:r w:rsidR="00021BD8" w:rsidRPr="00002002" w:rsidDel="00637428">
          <w:rPr>
            <w:spacing w:val="-3"/>
            <w:lang w:eastAsia="ja-JP"/>
          </w:rPr>
          <w:delText>受け</w:delText>
        </w:r>
        <w:r w:rsidRPr="00002002" w:rsidDel="00637428">
          <w:rPr>
            <w:rFonts w:hint="eastAsia"/>
            <w:spacing w:val="-3"/>
            <w:lang w:eastAsia="ja-JP"/>
          </w:rPr>
          <w:delText>ていないこと。</w:delText>
        </w:r>
      </w:del>
    </w:p>
    <w:p w14:paraId="147D0D0E" w14:textId="255A3D66" w:rsidR="0006451A" w:rsidDel="00637428" w:rsidRDefault="005B2BFC" w:rsidP="002A7AA6">
      <w:pPr>
        <w:pStyle w:val="a3"/>
        <w:tabs>
          <w:tab w:val="left" w:pos="9781"/>
        </w:tabs>
        <w:adjustRightInd w:val="0"/>
        <w:ind w:leftChars="300" w:left="897" w:hangingChars="100" w:hanging="237"/>
        <w:rPr>
          <w:del w:id="175" w:author="霧島市情報系" w:date="2023-06-16T10:34:00Z"/>
          <w:spacing w:val="-3"/>
          <w:lang w:eastAsia="ja-JP"/>
        </w:rPr>
      </w:pPr>
      <w:del w:id="176" w:author="霧島市情報系" w:date="2023-06-16T10:34:00Z">
        <w:r w:rsidRPr="00002002" w:rsidDel="00637428">
          <w:rPr>
            <w:rFonts w:hint="eastAsia"/>
            <w:spacing w:val="-3"/>
            <w:lang w:eastAsia="ja-JP"/>
          </w:rPr>
          <w:delText>（ウ）</w:delText>
        </w:r>
        <w:r w:rsidR="0057736C" w:rsidRPr="00002002" w:rsidDel="00637428">
          <w:rPr>
            <w:rFonts w:hint="eastAsia"/>
            <w:spacing w:val="-3"/>
            <w:lang w:eastAsia="ja-JP"/>
          </w:rPr>
          <w:delText>経営継承・発展</w:delText>
        </w:r>
        <w:r w:rsidRPr="00002002" w:rsidDel="00637428">
          <w:rPr>
            <w:rFonts w:hint="eastAsia"/>
            <w:spacing w:val="-3"/>
            <w:lang w:eastAsia="ja-JP"/>
          </w:rPr>
          <w:delText>等</w:delText>
        </w:r>
        <w:r w:rsidR="0057736C" w:rsidRPr="00002002" w:rsidDel="00637428">
          <w:rPr>
            <w:rFonts w:hint="eastAsia"/>
            <w:spacing w:val="-3"/>
            <w:lang w:eastAsia="ja-JP"/>
          </w:rPr>
          <w:delText>支援</w:delText>
        </w:r>
        <w:r w:rsidR="005F1463" w:rsidRPr="00002002" w:rsidDel="00637428">
          <w:rPr>
            <w:rFonts w:hint="eastAsia"/>
            <w:spacing w:val="-3"/>
            <w:lang w:eastAsia="ja-JP"/>
          </w:rPr>
          <w:delText>事業実施要綱（令和３年</w:delText>
        </w:r>
        <w:r w:rsidR="00531E52" w:rsidRPr="00002002" w:rsidDel="00637428">
          <w:rPr>
            <w:rFonts w:hint="eastAsia"/>
            <w:spacing w:val="-3"/>
            <w:lang w:eastAsia="ja-JP"/>
          </w:rPr>
          <w:delText>３</w:delText>
        </w:r>
        <w:r w:rsidR="005F1463" w:rsidRPr="00002002" w:rsidDel="00637428">
          <w:rPr>
            <w:rFonts w:hint="eastAsia"/>
            <w:spacing w:val="-3"/>
            <w:lang w:eastAsia="ja-JP"/>
          </w:rPr>
          <w:delText>月</w:delText>
        </w:r>
        <w:r w:rsidR="00531E52" w:rsidRPr="00002002" w:rsidDel="00637428">
          <w:rPr>
            <w:spacing w:val="-3"/>
            <w:lang w:eastAsia="ja-JP"/>
          </w:rPr>
          <w:delText>26</w:delText>
        </w:r>
        <w:r w:rsidR="005F1463" w:rsidRPr="00002002" w:rsidDel="00637428">
          <w:rPr>
            <w:rFonts w:hint="eastAsia"/>
            <w:spacing w:val="-3"/>
            <w:lang w:eastAsia="ja-JP"/>
          </w:rPr>
          <w:delText>日付け２経営第</w:delText>
        </w:r>
        <w:r w:rsidRPr="00002002" w:rsidDel="00637428">
          <w:rPr>
            <w:spacing w:val="-3"/>
            <w:lang w:eastAsia="ja-JP"/>
          </w:rPr>
          <w:delText>2988</w:delText>
        </w:r>
        <w:r w:rsidR="005F1463" w:rsidRPr="00002002" w:rsidDel="00637428">
          <w:rPr>
            <w:rFonts w:hint="eastAsia"/>
            <w:spacing w:val="-3"/>
            <w:lang w:eastAsia="ja-JP"/>
          </w:rPr>
          <w:delText>号農林水産事務次官依命通知）</w:delText>
        </w:r>
        <w:r w:rsidR="00D13291" w:rsidRPr="00002002" w:rsidDel="00637428">
          <w:rPr>
            <w:rFonts w:hint="eastAsia"/>
            <w:spacing w:val="-3"/>
            <w:lang w:eastAsia="ja-JP"/>
          </w:rPr>
          <w:delText>の</w:delText>
        </w:r>
        <w:r w:rsidRPr="00791F5E" w:rsidDel="00637428">
          <w:rPr>
            <w:rFonts w:hint="eastAsia"/>
            <w:spacing w:val="-3"/>
            <w:lang w:eastAsia="ja-JP"/>
          </w:rPr>
          <w:delText>別記１</w:delText>
        </w:r>
        <w:r w:rsidR="005F1463" w:rsidRPr="00002002" w:rsidDel="00637428">
          <w:rPr>
            <w:rFonts w:hint="eastAsia"/>
            <w:spacing w:val="-3"/>
            <w:lang w:eastAsia="ja-JP"/>
          </w:rPr>
          <w:delText>経営継承・発展支援事業</w:delText>
        </w:r>
        <w:r w:rsidR="0057736C" w:rsidRPr="00002002" w:rsidDel="00637428">
          <w:rPr>
            <w:rFonts w:hint="eastAsia"/>
            <w:spacing w:val="-3"/>
            <w:lang w:eastAsia="ja-JP"/>
          </w:rPr>
          <w:delText>による</w:delText>
        </w:r>
        <w:r w:rsidRPr="00002002" w:rsidDel="00637428">
          <w:rPr>
            <w:rFonts w:hint="eastAsia"/>
            <w:spacing w:val="-3"/>
            <w:lang w:eastAsia="ja-JP"/>
          </w:rPr>
          <w:delText>補助金の交付を現に</w:delText>
        </w:r>
        <w:r w:rsidR="0057736C" w:rsidRPr="00002002" w:rsidDel="00637428">
          <w:rPr>
            <w:rFonts w:hint="eastAsia"/>
            <w:spacing w:val="-3"/>
            <w:lang w:eastAsia="ja-JP"/>
          </w:rPr>
          <w:delText>受けて</w:delText>
        </w:r>
        <w:r w:rsidRPr="00002002" w:rsidDel="00637428">
          <w:rPr>
            <w:rFonts w:hint="eastAsia"/>
            <w:spacing w:val="-3"/>
            <w:lang w:eastAsia="ja-JP"/>
          </w:rPr>
          <w:delText>おらず、かつ</w:delText>
        </w:r>
        <w:r w:rsidR="0057736C" w:rsidRPr="00002002" w:rsidDel="00637428">
          <w:rPr>
            <w:rFonts w:hint="eastAsia"/>
            <w:spacing w:val="-3"/>
            <w:lang w:eastAsia="ja-JP"/>
          </w:rPr>
          <w:delText>過去に受け</w:delText>
        </w:r>
        <w:r w:rsidRPr="00002002" w:rsidDel="00637428">
          <w:rPr>
            <w:rFonts w:hint="eastAsia"/>
            <w:spacing w:val="-3"/>
            <w:lang w:eastAsia="ja-JP"/>
          </w:rPr>
          <w:delText>ていないこと</w:delText>
        </w:r>
        <w:r w:rsidR="00021BD8" w:rsidRPr="00002002" w:rsidDel="00637428">
          <w:rPr>
            <w:spacing w:val="-3"/>
            <w:lang w:eastAsia="ja-JP"/>
          </w:rPr>
          <w:delText>。</w:delText>
        </w:r>
      </w:del>
    </w:p>
    <w:p w14:paraId="5A3E015E" w14:textId="7FEACF4A" w:rsidR="007309E8" w:rsidRPr="00002002" w:rsidDel="00637428" w:rsidRDefault="007309E8" w:rsidP="002A7AA6">
      <w:pPr>
        <w:pStyle w:val="a3"/>
        <w:tabs>
          <w:tab w:val="left" w:pos="9781"/>
        </w:tabs>
        <w:adjustRightInd w:val="0"/>
        <w:ind w:leftChars="300" w:left="897" w:hangingChars="100" w:hanging="237"/>
        <w:rPr>
          <w:del w:id="177" w:author="霧島市情報系" w:date="2023-06-16T10:34:00Z"/>
          <w:spacing w:val="-3"/>
          <w:lang w:eastAsia="ja-JP"/>
        </w:rPr>
      </w:pPr>
      <w:del w:id="178" w:author="霧島市情報系" w:date="2023-06-16T10:34:00Z">
        <w:r w:rsidDel="00637428">
          <w:rPr>
            <w:rFonts w:hint="eastAsia"/>
            <w:spacing w:val="-3"/>
            <w:lang w:eastAsia="ja-JP"/>
          </w:rPr>
          <w:delText>（エ）別記１経営発展支援事業</w:delText>
        </w:r>
        <w:r w:rsidR="00812713" w:rsidDel="00637428">
          <w:rPr>
            <w:rFonts w:hint="eastAsia"/>
            <w:spacing w:val="-3"/>
            <w:lang w:eastAsia="ja-JP"/>
          </w:rPr>
          <w:delText>又は</w:delText>
        </w:r>
        <w:r w:rsidR="00812713" w:rsidRPr="00812713" w:rsidDel="00637428">
          <w:rPr>
            <w:rFonts w:hint="eastAsia"/>
            <w:spacing w:val="-3"/>
            <w:lang w:eastAsia="ja-JP"/>
          </w:rPr>
          <w:delText>新規就農者確保緊急対策実施要綱（令和３年</w:delText>
        </w:r>
        <w:r w:rsidR="00812713" w:rsidRPr="00812713" w:rsidDel="00637428">
          <w:rPr>
            <w:spacing w:val="-3"/>
            <w:lang w:eastAsia="ja-JP"/>
          </w:rPr>
          <w:delText>12月20日付け３経営第1996号農林水産事務次官依命通知）の別記</w:delText>
        </w:r>
        <w:r w:rsidR="00812713" w:rsidDel="00637428">
          <w:rPr>
            <w:rFonts w:hint="eastAsia"/>
            <w:spacing w:val="-3"/>
            <w:lang w:eastAsia="ja-JP"/>
          </w:rPr>
          <w:delText>６初期投資促進事業（以下「初期投資促進事業」という。）</w:delText>
        </w:r>
        <w:r w:rsidR="001E1C60" w:rsidDel="00637428">
          <w:rPr>
            <w:rFonts w:hint="eastAsia"/>
            <w:spacing w:val="-3"/>
            <w:lang w:eastAsia="ja-JP"/>
          </w:rPr>
          <w:delText>について</w:delText>
        </w:r>
        <w:r w:rsidR="00812713" w:rsidDel="00637428">
          <w:rPr>
            <w:rFonts w:hint="eastAsia"/>
            <w:spacing w:val="-3"/>
            <w:lang w:eastAsia="ja-JP"/>
          </w:rPr>
          <w:delText>補助対象事業費の上限額</w:delText>
        </w:r>
        <w:r w:rsidR="001E1C60" w:rsidDel="00637428">
          <w:rPr>
            <w:rFonts w:hint="eastAsia"/>
            <w:spacing w:val="-3"/>
            <w:lang w:eastAsia="ja-JP"/>
          </w:rPr>
          <w:delText>である</w:delText>
        </w:r>
        <w:r w:rsidR="00812713" w:rsidDel="00637428">
          <w:rPr>
            <w:rFonts w:hint="eastAsia"/>
            <w:spacing w:val="-3"/>
            <w:lang w:eastAsia="ja-JP"/>
          </w:rPr>
          <w:delText>1,000万円（夫婦の場合は750万円）</w:delText>
        </w:r>
        <w:r w:rsidR="001E1C60" w:rsidDel="00637428">
          <w:rPr>
            <w:rFonts w:hint="eastAsia"/>
            <w:spacing w:val="-3"/>
            <w:lang w:eastAsia="ja-JP"/>
          </w:rPr>
          <w:delText>の</w:delText>
        </w:r>
        <w:r w:rsidR="00812713" w:rsidDel="00637428">
          <w:rPr>
            <w:rFonts w:hint="eastAsia"/>
            <w:spacing w:val="-3"/>
            <w:lang w:eastAsia="ja-JP"/>
          </w:rPr>
          <w:delText>助成を現に受け</w:delText>
        </w:r>
        <w:r w:rsidR="005E24ED" w:rsidDel="00637428">
          <w:rPr>
            <w:rFonts w:hint="eastAsia"/>
            <w:spacing w:val="-3"/>
            <w:lang w:eastAsia="ja-JP"/>
          </w:rPr>
          <w:delText>て</w:delText>
        </w:r>
        <w:r w:rsidR="00812713" w:rsidDel="00637428">
          <w:rPr>
            <w:rFonts w:hint="eastAsia"/>
            <w:spacing w:val="-3"/>
            <w:lang w:eastAsia="ja-JP"/>
          </w:rPr>
          <w:delText>おらず、かつ過去に受けていないこと。</w:delText>
        </w:r>
      </w:del>
    </w:p>
    <w:p w14:paraId="3C4DE599" w14:textId="11BF8456" w:rsidR="00B978AA" w:rsidRPr="00002002" w:rsidDel="00637428" w:rsidRDefault="007A4EDD" w:rsidP="002A7AA6">
      <w:pPr>
        <w:pStyle w:val="a3"/>
        <w:tabs>
          <w:tab w:val="left" w:pos="9781"/>
        </w:tabs>
        <w:adjustRightInd w:val="0"/>
        <w:ind w:leftChars="300" w:left="897" w:hangingChars="100" w:hanging="237"/>
        <w:rPr>
          <w:del w:id="179" w:author="霧島市情報系" w:date="2023-06-16T10:34:00Z"/>
          <w:spacing w:val="-3"/>
          <w:lang w:eastAsia="ja-JP"/>
        </w:rPr>
      </w:pPr>
      <w:del w:id="180" w:author="霧島市情報系" w:date="2023-06-16T10:34:00Z">
        <w:r w:rsidRPr="00002002" w:rsidDel="00637428">
          <w:rPr>
            <w:rFonts w:hint="eastAsia"/>
            <w:spacing w:val="-3"/>
            <w:lang w:eastAsia="ja-JP"/>
          </w:rPr>
          <w:delText>ク</w:delText>
        </w:r>
        <w:r w:rsidR="00B46E56" w:rsidRPr="00002002" w:rsidDel="00637428">
          <w:rPr>
            <w:rFonts w:hint="eastAsia"/>
            <w:spacing w:val="-3"/>
            <w:lang w:eastAsia="ja-JP"/>
          </w:rPr>
          <w:delText xml:space="preserve">　</w:delText>
        </w:r>
        <w:r w:rsidR="00021BD8" w:rsidRPr="00002002" w:rsidDel="00637428">
          <w:rPr>
            <w:spacing w:val="-3"/>
            <w:lang w:eastAsia="ja-JP"/>
          </w:rPr>
          <w:delText>園芸施設共済の引受対象となる施設を所有する場合は、当該施設について、 気象災害等による被災に備えて、園芸施設共済、民間事業者が提供する保険又は施工業者による保証等に加入している、又は加入することが確実と見込まれること。</w:delText>
        </w:r>
      </w:del>
    </w:p>
    <w:p w14:paraId="136DFD4B" w14:textId="395EBD1E" w:rsidR="00B978AA" w:rsidRPr="00002002" w:rsidDel="00637428" w:rsidRDefault="007A4EDD" w:rsidP="002A7AA6">
      <w:pPr>
        <w:pStyle w:val="a3"/>
        <w:tabs>
          <w:tab w:val="left" w:pos="9781"/>
        </w:tabs>
        <w:adjustRightInd w:val="0"/>
        <w:ind w:leftChars="300" w:left="900" w:hangingChars="100" w:hanging="240"/>
        <w:rPr>
          <w:del w:id="181" w:author="霧島市情報系" w:date="2023-06-16T10:34:00Z"/>
          <w:lang w:eastAsia="ja-JP"/>
        </w:rPr>
      </w:pPr>
      <w:del w:id="182" w:author="霧島市情報系" w:date="2023-06-16T10:34:00Z">
        <w:r w:rsidRPr="00002002" w:rsidDel="00637428">
          <w:rPr>
            <w:rFonts w:hint="eastAsia"/>
            <w:lang w:eastAsia="ja-JP"/>
          </w:rPr>
          <w:delText>ケ</w:delText>
        </w:r>
        <w:r w:rsidR="00B978AA" w:rsidRPr="00002002" w:rsidDel="00637428">
          <w:rPr>
            <w:rFonts w:hint="eastAsia"/>
            <w:lang w:eastAsia="ja-JP"/>
          </w:rPr>
          <w:delText xml:space="preserve">　前年の世帯全体の所得が</w:delText>
        </w:r>
        <w:r w:rsidR="00B978AA" w:rsidRPr="00002002" w:rsidDel="00637428">
          <w:rPr>
            <w:lang w:eastAsia="ja-JP"/>
          </w:rPr>
          <w:delText>600万円以下</w:delText>
        </w:r>
        <w:r w:rsidR="00586191" w:rsidRPr="00002002" w:rsidDel="00637428">
          <w:rPr>
            <w:rFonts w:hint="eastAsia"/>
            <w:lang w:eastAsia="ja-JP"/>
          </w:rPr>
          <w:delText>（被災による</w:delText>
        </w:r>
        <w:r w:rsidR="00D13291" w:rsidRPr="00002002" w:rsidDel="00637428">
          <w:rPr>
            <w:rFonts w:hint="eastAsia"/>
            <w:lang w:eastAsia="ja-JP"/>
          </w:rPr>
          <w:delText>経営開始</w:delText>
        </w:r>
        <w:r w:rsidR="00586191" w:rsidRPr="00002002" w:rsidDel="00637428">
          <w:rPr>
            <w:rFonts w:hint="eastAsia"/>
            <w:lang w:eastAsia="ja-JP"/>
          </w:rPr>
          <w:delText>資金の交付休止期間中の所得を除く。以下同じ。）</w:delText>
        </w:r>
        <w:r w:rsidR="00B978AA" w:rsidRPr="00002002" w:rsidDel="00637428">
          <w:rPr>
            <w:rFonts w:hint="eastAsia"/>
            <w:lang w:eastAsia="ja-JP"/>
          </w:rPr>
          <w:delText>であること。ただし、</w:delText>
        </w:r>
        <w:r w:rsidR="00586191" w:rsidRPr="00002002" w:rsidDel="00637428">
          <w:rPr>
            <w:rFonts w:hint="eastAsia"/>
            <w:lang w:eastAsia="ja-JP"/>
          </w:rPr>
          <w:delText>当該所得が</w:delText>
        </w:r>
        <w:r w:rsidR="00B978AA" w:rsidRPr="00002002" w:rsidDel="00637428">
          <w:rPr>
            <w:lang w:eastAsia="ja-JP"/>
          </w:rPr>
          <w:delText>600万円を超える場合であっても、生活費の確保の観点から支援対象とすべき切実な事情があると交付主体が認める場合</w:delText>
        </w:r>
        <w:r w:rsidR="00623F04" w:rsidDel="00637428">
          <w:rPr>
            <w:rFonts w:hint="eastAsia"/>
            <w:lang w:eastAsia="ja-JP"/>
          </w:rPr>
          <w:delText>は</w:delText>
        </w:r>
        <w:r w:rsidR="00B978AA" w:rsidRPr="00002002" w:rsidDel="00637428">
          <w:rPr>
            <w:lang w:eastAsia="ja-JP"/>
          </w:rPr>
          <w:delText>、採択</w:delText>
        </w:r>
        <w:r w:rsidRPr="00002002" w:rsidDel="00637428">
          <w:rPr>
            <w:rFonts w:hint="eastAsia"/>
            <w:lang w:eastAsia="ja-JP"/>
          </w:rPr>
          <w:delText>及び交付</w:delText>
        </w:r>
        <w:r w:rsidR="00B978AA" w:rsidRPr="00002002" w:rsidDel="00637428">
          <w:rPr>
            <w:rFonts w:hint="eastAsia"/>
            <w:lang w:eastAsia="ja-JP"/>
          </w:rPr>
          <w:delText>を可能とする。</w:delText>
        </w:r>
        <w:r w:rsidR="00586191" w:rsidRPr="00002002" w:rsidDel="00637428">
          <w:rPr>
            <w:rFonts w:hint="eastAsia"/>
            <w:lang w:eastAsia="ja-JP"/>
          </w:rPr>
          <w:delText>この場合、</w:delText>
        </w:r>
        <w:r w:rsidR="00B978AA" w:rsidRPr="00002002" w:rsidDel="00637428">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7D9AF07F" w14:textId="2EC54745" w:rsidR="00B978AA" w:rsidRPr="00002002" w:rsidDel="00637428" w:rsidRDefault="007A4EDD" w:rsidP="002A7AA6">
      <w:pPr>
        <w:pStyle w:val="a3"/>
        <w:tabs>
          <w:tab w:val="left" w:pos="9781"/>
        </w:tabs>
        <w:adjustRightInd w:val="0"/>
        <w:ind w:leftChars="300" w:left="900" w:hangingChars="100" w:hanging="240"/>
        <w:rPr>
          <w:del w:id="183" w:author="霧島市情報系" w:date="2023-06-16T10:34:00Z"/>
          <w:lang w:eastAsia="ja-JP"/>
        </w:rPr>
      </w:pPr>
      <w:del w:id="184" w:author="霧島市情報系" w:date="2023-06-16T10:34:00Z">
        <w:r w:rsidRPr="00002002" w:rsidDel="00637428">
          <w:rPr>
            <w:rFonts w:hint="eastAsia"/>
            <w:lang w:eastAsia="ja-JP"/>
          </w:rPr>
          <w:delText>コ</w:delText>
        </w:r>
        <w:r w:rsidR="00B978AA" w:rsidRPr="00002002" w:rsidDel="00637428">
          <w:rPr>
            <w:rFonts w:hint="eastAsia"/>
            <w:lang w:eastAsia="ja-JP"/>
          </w:rPr>
          <w:delText xml:space="preserve">　就農する地域における将来の農業の担い手として、地域のコミュニティへの積極的な参加に努め、地域の農業の維持・発展に向けた活動に協力する意思があること。</w:delText>
        </w:r>
      </w:del>
    </w:p>
    <w:p w14:paraId="3C093890" w14:textId="3D359069" w:rsidR="0006451A" w:rsidRPr="00002002" w:rsidDel="00637428" w:rsidRDefault="00D207D2" w:rsidP="002A7AA6">
      <w:pPr>
        <w:pStyle w:val="a3"/>
        <w:tabs>
          <w:tab w:val="left" w:pos="2018"/>
          <w:tab w:val="left" w:pos="9781"/>
        </w:tabs>
        <w:adjustRightInd w:val="0"/>
        <w:ind w:leftChars="300" w:left="911" w:hangingChars="100" w:hanging="251"/>
        <w:rPr>
          <w:del w:id="185" w:author="霧島市情報系" w:date="2023-06-16T10:34:00Z"/>
          <w:lang w:eastAsia="ja-JP"/>
        </w:rPr>
      </w:pPr>
      <w:del w:id="186" w:author="霧島市情報系" w:date="2023-06-16T10:34:00Z">
        <w:r w:rsidRPr="00002002" w:rsidDel="00637428">
          <w:rPr>
            <w:rFonts w:hint="eastAsia"/>
            <w:w w:val="105"/>
            <w:lang w:eastAsia="ja-JP"/>
          </w:rPr>
          <w:delText>サ</w:delText>
        </w:r>
        <w:r w:rsidR="00B46E56" w:rsidRPr="00002002" w:rsidDel="00637428">
          <w:rPr>
            <w:rFonts w:hint="eastAsia"/>
            <w:w w:val="105"/>
            <w:lang w:eastAsia="ja-JP"/>
          </w:rPr>
          <w:delText xml:space="preserve">　</w:delText>
        </w:r>
        <w:r w:rsidR="00BE4A9A" w:rsidDel="00637428">
          <w:rPr>
            <w:rFonts w:hint="eastAsia"/>
            <w:w w:val="105"/>
            <w:lang w:eastAsia="ja-JP"/>
          </w:rPr>
          <w:delText>令和２</w:delText>
        </w:r>
        <w:r w:rsidR="00021BD8" w:rsidRPr="00002002" w:rsidDel="00637428">
          <w:rPr>
            <w:spacing w:val="-3"/>
            <w:w w:val="105"/>
            <w:lang w:eastAsia="ja-JP"/>
          </w:rPr>
          <w:delText>年４月以降に農業経営を開始した者であること。</w:delText>
        </w:r>
      </w:del>
    </w:p>
    <w:p w14:paraId="48CBD30A" w14:textId="3C72AD55" w:rsidR="0006451A" w:rsidRPr="00002002" w:rsidDel="00637428" w:rsidRDefault="00021BD8" w:rsidP="002A7AA6">
      <w:pPr>
        <w:pStyle w:val="a3"/>
        <w:tabs>
          <w:tab w:val="left" w:pos="9781"/>
        </w:tabs>
        <w:adjustRightInd w:val="0"/>
        <w:ind w:leftChars="100" w:left="700" w:hangingChars="200" w:hanging="480"/>
        <w:rPr>
          <w:del w:id="187" w:author="霧島市情報系" w:date="2023-06-16T10:34:00Z"/>
          <w:lang w:eastAsia="ja-JP"/>
        </w:rPr>
      </w:pPr>
      <w:del w:id="188" w:author="霧島市情報系" w:date="2023-06-16T10:34:00Z">
        <w:r w:rsidRPr="00002002" w:rsidDel="00637428">
          <w:rPr>
            <w:lang w:eastAsia="ja-JP"/>
          </w:rPr>
          <w:delText>（２）交付金額及び交付期間</w:delText>
        </w:r>
      </w:del>
    </w:p>
    <w:p w14:paraId="4E6C0198" w14:textId="1D7342EC" w:rsidR="0006451A" w:rsidRPr="00002002" w:rsidDel="00637428" w:rsidRDefault="00021BD8" w:rsidP="002A7AA6">
      <w:pPr>
        <w:pStyle w:val="a3"/>
        <w:tabs>
          <w:tab w:val="left" w:pos="9781"/>
        </w:tabs>
        <w:adjustRightInd w:val="0"/>
        <w:ind w:leftChars="300" w:left="900" w:hangingChars="100" w:hanging="240"/>
        <w:rPr>
          <w:del w:id="189" w:author="霧島市情報系" w:date="2023-06-16T10:34:00Z"/>
          <w:lang w:eastAsia="ja-JP"/>
        </w:rPr>
      </w:pPr>
      <w:del w:id="190"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00D13291" w:rsidRPr="00002002" w:rsidDel="00637428">
          <w:rPr>
            <w:rFonts w:hint="eastAsia"/>
            <w:lang w:eastAsia="ja-JP"/>
          </w:rPr>
          <w:delText>経営開始</w:delText>
        </w:r>
        <w:r w:rsidRPr="00002002" w:rsidDel="00637428">
          <w:rPr>
            <w:lang w:eastAsia="ja-JP"/>
          </w:rPr>
          <w:delText>資金の額は、</w:delText>
        </w:r>
        <w:r w:rsidR="00D207D2" w:rsidRPr="00002002" w:rsidDel="00637428">
          <w:rPr>
            <w:rFonts w:hint="eastAsia"/>
            <w:lang w:eastAsia="ja-JP"/>
          </w:rPr>
          <w:delText>交付期間</w:delText>
        </w:r>
        <w:r w:rsidR="00D13291" w:rsidRPr="00002002" w:rsidDel="00637428">
          <w:rPr>
            <w:rFonts w:hint="eastAsia"/>
            <w:lang w:eastAsia="ja-JP"/>
          </w:rPr>
          <w:delText>１月につき１人あたり</w:delText>
        </w:r>
        <w:r w:rsidR="00D13291" w:rsidRPr="00002002" w:rsidDel="00637428">
          <w:rPr>
            <w:lang w:eastAsia="ja-JP"/>
          </w:rPr>
          <w:delText>12.5万円（</w:delText>
        </w:r>
        <w:r w:rsidR="00D207D2" w:rsidRPr="00002002" w:rsidDel="00637428">
          <w:rPr>
            <w:rFonts w:hint="eastAsia"/>
            <w:lang w:eastAsia="ja-JP"/>
          </w:rPr>
          <w:delText>１年につき</w:delText>
        </w:r>
        <w:r w:rsidR="007A4EDD" w:rsidRPr="00002002" w:rsidDel="00637428">
          <w:rPr>
            <w:lang w:eastAsia="ja-JP"/>
          </w:rPr>
          <w:delText>150万円</w:delText>
        </w:r>
        <w:r w:rsidR="00D13291" w:rsidRPr="00002002" w:rsidDel="00637428">
          <w:rPr>
            <w:rFonts w:hint="eastAsia"/>
            <w:lang w:eastAsia="ja-JP"/>
          </w:rPr>
          <w:delText>）と</w:delText>
        </w:r>
        <w:r w:rsidR="007A4EDD" w:rsidRPr="00002002" w:rsidDel="00637428">
          <w:rPr>
            <w:rFonts w:hint="eastAsia"/>
            <w:lang w:eastAsia="ja-JP"/>
          </w:rPr>
          <w:delText>する。</w:delText>
        </w:r>
        <w:r w:rsidRPr="00002002" w:rsidDel="00637428">
          <w:rPr>
            <w:spacing w:val="-3"/>
            <w:lang w:eastAsia="ja-JP"/>
          </w:rPr>
          <w:delText>また、交付期間は最長</w:delText>
        </w:r>
        <w:r w:rsidR="00D13291" w:rsidRPr="00002002" w:rsidDel="00637428">
          <w:rPr>
            <w:rFonts w:hint="eastAsia"/>
            <w:spacing w:val="-3"/>
            <w:lang w:eastAsia="ja-JP"/>
          </w:rPr>
          <w:delText>３</w:delText>
        </w:r>
        <w:r w:rsidRPr="00002002" w:rsidDel="00637428">
          <w:rPr>
            <w:lang w:eastAsia="ja-JP"/>
          </w:rPr>
          <w:delText>年間（経営開始後</w:delText>
        </w:r>
        <w:r w:rsidR="00D13291" w:rsidRPr="00002002" w:rsidDel="00637428">
          <w:rPr>
            <w:rFonts w:hint="eastAsia"/>
            <w:lang w:eastAsia="ja-JP"/>
          </w:rPr>
          <w:delText>３</w:delText>
        </w:r>
        <w:r w:rsidRPr="00002002" w:rsidDel="00637428">
          <w:rPr>
            <w:lang w:eastAsia="ja-JP"/>
          </w:rPr>
          <w:delText>年度目分まで）とする。</w:delText>
        </w:r>
      </w:del>
    </w:p>
    <w:p w14:paraId="208611B1" w14:textId="25180229" w:rsidR="0006451A" w:rsidRPr="00002002" w:rsidDel="00637428" w:rsidRDefault="00021BD8" w:rsidP="002A7AA6">
      <w:pPr>
        <w:pStyle w:val="a3"/>
        <w:tabs>
          <w:tab w:val="left" w:pos="9781"/>
        </w:tabs>
        <w:adjustRightInd w:val="0"/>
        <w:ind w:leftChars="300" w:left="897" w:hangingChars="100" w:hanging="237"/>
        <w:rPr>
          <w:del w:id="191" w:author="霧島市情報系" w:date="2023-06-16T10:34:00Z"/>
          <w:lang w:eastAsia="ja-JP"/>
        </w:rPr>
      </w:pPr>
      <w:del w:id="192"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Pr="00002002" w:rsidDel="00637428">
          <w:rPr>
            <w:spacing w:val="-3"/>
            <w:lang w:eastAsia="ja-JP"/>
          </w:rPr>
          <w:delText>夫婦で農業経営を開始し、以下の要件を満たす場合は、交付期間１</w:delText>
        </w:r>
        <w:r w:rsidR="00D13291" w:rsidRPr="00002002" w:rsidDel="00637428">
          <w:rPr>
            <w:rFonts w:hint="eastAsia"/>
            <w:spacing w:val="-3"/>
            <w:lang w:eastAsia="ja-JP"/>
          </w:rPr>
          <w:delText>月</w:delText>
        </w:r>
        <w:r w:rsidRPr="00002002" w:rsidDel="00637428">
          <w:rPr>
            <w:spacing w:val="-3"/>
            <w:lang w:eastAsia="ja-JP"/>
          </w:rPr>
          <w:delText>につき</w:delText>
        </w:r>
        <w:r w:rsidRPr="00002002" w:rsidDel="00637428">
          <w:rPr>
            <w:spacing w:val="-20"/>
            <w:lang w:eastAsia="ja-JP"/>
          </w:rPr>
          <w:delText>夫婦合わせて、</w:delText>
        </w:r>
        <w:r w:rsidRPr="00002002" w:rsidDel="00637428">
          <w:rPr>
            <w:lang w:eastAsia="ja-JP"/>
          </w:rPr>
          <w:delText>（２）のアの額に1.5</w:delText>
        </w:r>
        <w:r w:rsidRPr="00002002" w:rsidDel="00637428">
          <w:rPr>
            <w:spacing w:val="-1"/>
            <w:lang w:eastAsia="ja-JP"/>
          </w:rPr>
          <w:delText>を乗じて得た額</w:delText>
        </w:r>
        <w:r w:rsidRPr="00002002" w:rsidDel="00637428">
          <w:rPr>
            <w:lang w:eastAsia="ja-JP"/>
          </w:rPr>
          <w:delText>（１</w:delText>
        </w:r>
        <w:r w:rsidRPr="00002002" w:rsidDel="00637428">
          <w:rPr>
            <w:spacing w:val="-1"/>
            <w:lang w:eastAsia="ja-JP"/>
          </w:rPr>
          <w:delText>円未満は切捨て</w:delText>
        </w:r>
        <w:r w:rsidRPr="00002002" w:rsidDel="00637428">
          <w:rPr>
            <w:lang w:eastAsia="ja-JP"/>
          </w:rPr>
          <w:delText>）を交付する。</w:delText>
        </w:r>
      </w:del>
    </w:p>
    <w:p w14:paraId="5261753D" w14:textId="19A0FB46" w:rsidR="0006451A" w:rsidRPr="00002002" w:rsidDel="00637428" w:rsidRDefault="00021BD8" w:rsidP="002A7AA6">
      <w:pPr>
        <w:pStyle w:val="a3"/>
        <w:tabs>
          <w:tab w:val="left" w:pos="9781"/>
        </w:tabs>
        <w:adjustRightInd w:val="0"/>
        <w:ind w:leftChars="300" w:left="1140" w:hangingChars="200" w:hanging="480"/>
        <w:rPr>
          <w:del w:id="193" w:author="霧島市情報系" w:date="2023-06-16T10:34:00Z"/>
          <w:lang w:eastAsia="ja-JP"/>
        </w:rPr>
      </w:pPr>
      <w:del w:id="194" w:author="霧島市情報系" w:date="2023-06-16T10:34:00Z">
        <w:r w:rsidRPr="00002002" w:rsidDel="00637428">
          <w:rPr>
            <w:lang w:eastAsia="ja-JP"/>
          </w:rPr>
          <w:delText>（ア）家族経営協定を締結しており、夫婦が共同経営者であることが規定されていること。</w:delText>
        </w:r>
      </w:del>
    </w:p>
    <w:p w14:paraId="7FDB7900" w14:textId="536353E3" w:rsidR="0006451A" w:rsidRPr="00002002" w:rsidDel="00637428" w:rsidRDefault="00021BD8" w:rsidP="002A7AA6">
      <w:pPr>
        <w:pStyle w:val="a3"/>
        <w:tabs>
          <w:tab w:val="left" w:pos="9781"/>
        </w:tabs>
        <w:adjustRightInd w:val="0"/>
        <w:ind w:leftChars="300" w:left="1140" w:hangingChars="200" w:hanging="480"/>
        <w:rPr>
          <w:del w:id="195" w:author="霧島市情報系" w:date="2023-06-16T10:34:00Z"/>
          <w:lang w:eastAsia="ja-JP"/>
        </w:rPr>
      </w:pPr>
      <w:del w:id="196" w:author="霧島市情報系" w:date="2023-06-16T10:34:00Z">
        <w:r w:rsidRPr="00002002" w:rsidDel="00637428">
          <w:rPr>
            <w:lang w:eastAsia="ja-JP"/>
          </w:rPr>
          <w:delText>（イ）主要な経営資産を夫婦で共に所有し</w:delText>
        </w:r>
        <w:r w:rsidR="0057736C" w:rsidRPr="00002002" w:rsidDel="00637428">
          <w:rPr>
            <w:rFonts w:hint="eastAsia"/>
            <w:lang w:eastAsia="ja-JP"/>
          </w:rPr>
          <w:delText>、又は借り</w:delText>
        </w:r>
        <w:r w:rsidRPr="00002002" w:rsidDel="00637428">
          <w:rPr>
            <w:lang w:eastAsia="ja-JP"/>
          </w:rPr>
          <w:delText>ていること。</w:delText>
        </w:r>
      </w:del>
    </w:p>
    <w:p w14:paraId="21BDFF05" w14:textId="7E8FB92E" w:rsidR="0006451A" w:rsidRPr="00002002" w:rsidDel="00637428" w:rsidRDefault="00021BD8" w:rsidP="002A7AA6">
      <w:pPr>
        <w:pStyle w:val="a3"/>
        <w:tabs>
          <w:tab w:val="left" w:pos="9781"/>
        </w:tabs>
        <w:adjustRightInd w:val="0"/>
        <w:ind w:leftChars="300" w:left="1140" w:hangingChars="200" w:hanging="480"/>
        <w:rPr>
          <w:del w:id="197" w:author="霧島市情報系" w:date="2023-06-16T10:34:00Z"/>
          <w:lang w:eastAsia="ja-JP"/>
        </w:rPr>
      </w:pPr>
      <w:del w:id="198" w:author="霧島市情報系" w:date="2023-06-16T10:34:00Z">
        <w:r w:rsidRPr="00002002" w:rsidDel="00637428">
          <w:rPr>
            <w:lang w:eastAsia="ja-JP"/>
          </w:rPr>
          <w:delText>（ウ）夫婦共に</w:delText>
        </w:r>
        <w:r w:rsidR="00812713" w:rsidDel="00637428">
          <w:rPr>
            <w:rFonts w:hint="eastAsia"/>
            <w:spacing w:val="-3"/>
            <w:lang w:eastAsia="ja-JP"/>
          </w:rPr>
          <w:delText>目標地図</w:delText>
        </w:r>
        <w:r w:rsidRPr="00002002" w:rsidDel="00637428">
          <w:rPr>
            <w:lang w:eastAsia="ja-JP"/>
          </w:rPr>
          <w:delText>に位置づけられた者等となること。</w:delText>
        </w:r>
      </w:del>
    </w:p>
    <w:p w14:paraId="10ED2CC6" w14:textId="3F942620" w:rsidR="00B978AA" w:rsidRPr="00002002" w:rsidDel="00637428" w:rsidRDefault="00021BD8" w:rsidP="002A7AA6">
      <w:pPr>
        <w:pStyle w:val="a3"/>
        <w:tabs>
          <w:tab w:val="left" w:pos="9781"/>
        </w:tabs>
        <w:adjustRightInd w:val="0"/>
        <w:ind w:leftChars="300" w:left="897" w:hangingChars="100" w:hanging="237"/>
        <w:rPr>
          <w:del w:id="199" w:author="霧島市情報系" w:date="2023-06-16T10:34:00Z"/>
          <w:spacing w:val="-1"/>
          <w:lang w:eastAsia="ja-JP"/>
        </w:rPr>
      </w:pPr>
      <w:del w:id="200" w:author="霧島市情報系" w:date="2023-06-16T10:34:00Z">
        <w:r w:rsidRPr="00002002" w:rsidDel="00637428">
          <w:rPr>
            <w:spacing w:val="-3"/>
            <w:lang w:eastAsia="ja-JP"/>
          </w:rPr>
          <w:delText>ウ</w:delText>
        </w:r>
        <w:r w:rsidR="00B46E56" w:rsidRPr="00002002" w:rsidDel="00637428">
          <w:rPr>
            <w:rFonts w:hint="eastAsia"/>
            <w:spacing w:val="-3"/>
            <w:lang w:eastAsia="ja-JP"/>
          </w:rPr>
          <w:delText xml:space="preserve">　</w:delText>
        </w:r>
        <w:r w:rsidRPr="00002002" w:rsidDel="00637428">
          <w:rPr>
            <w:spacing w:val="-3"/>
            <w:lang w:eastAsia="ja-JP"/>
          </w:rPr>
          <w:delText>複数の青年就農者が農業法人を設立し、共同経営する場合は、当該青年就農者（当該農業法人及び青年就農者それぞれが</w:delText>
        </w:r>
        <w:r w:rsidR="00812713" w:rsidRPr="00812713" w:rsidDel="00637428">
          <w:rPr>
            <w:rFonts w:hint="eastAsia"/>
            <w:spacing w:val="-3"/>
            <w:lang w:eastAsia="ja-JP"/>
          </w:rPr>
          <w:delText>目標地図</w:delText>
        </w:r>
        <w:r w:rsidRPr="00002002" w:rsidDel="00637428">
          <w:rPr>
            <w:spacing w:val="-3"/>
            <w:lang w:eastAsia="ja-JP"/>
          </w:rPr>
          <w:delText>に位置づけられた</w:delText>
        </w:r>
        <w:r w:rsidRPr="00002002" w:rsidDel="00637428">
          <w:rPr>
            <w:spacing w:val="-23"/>
            <w:lang w:eastAsia="ja-JP"/>
          </w:rPr>
          <w:delText>者等に限る。</w:delText>
        </w:r>
        <w:r w:rsidRPr="00002002" w:rsidDel="00637428">
          <w:rPr>
            <w:lang w:eastAsia="ja-JP"/>
          </w:rPr>
          <w:delText>）</w:delText>
        </w:r>
        <w:r w:rsidRPr="00002002" w:rsidDel="00637428">
          <w:rPr>
            <w:spacing w:val="-3"/>
            <w:lang w:eastAsia="ja-JP"/>
          </w:rPr>
          <w:delText>に交付期間１</w:delText>
        </w:r>
        <w:r w:rsidR="00D13291" w:rsidRPr="00002002" w:rsidDel="00637428">
          <w:rPr>
            <w:rFonts w:hint="eastAsia"/>
            <w:spacing w:val="-3"/>
            <w:lang w:eastAsia="ja-JP"/>
          </w:rPr>
          <w:delText>月</w:delText>
        </w:r>
        <w:r w:rsidRPr="00002002" w:rsidDel="00637428">
          <w:rPr>
            <w:spacing w:val="-3"/>
            <w:lang w:eastAsia="ja-JP"/>
          </w:rPr>
          <w:delText>につきそれぞれ</w:delText>
        </w:r>
        <w:r w:rsidRPr="00002002" w:rsidDel="00637428">
          <w:rPr>
            <w:lang w:eastAsia="ja-JP"/>
          </w:rPr>
          <w:delText>（２）</w:delText>
        </w:r>
        <w:r w:rsidRPr="00002002" w:rsidDel="00637428">
          <w:rPr>
            <w:spacing w:val="-1"/>
            <w:lang w:eastAsia="ja-JP"/>
          </w:rPr>
          <w:delText>のアの額を交付する。</w:delText>
        </w:r>
      </w:del>
    </w:p>
    <w:p w14:paraId="75DB661E" w14:textId="293C6681" w:rsidR="00B978AA" w:rsidRPr="00002002" w:rsidDel="00637428" w:rsidRDefault="00B978AA" w:rsidP="0057736C">
      <w:pPr>
        <w:pStyle w:val="a3"/>
        <w:tabs>
          <w:tab w:val="left" w:pos="9781"/>
        </w:tabs>
        <w:adjustRightInd w:val="0"/>
        <w:ind w:leftChars="400" w:left="880" w:firstLineChars="100" w:firstLine="240"/>
        <w:rPr>
          <w:del w:id="201" w:author="霧島市情報系" w:date="2023-06-16T10:34:00Z"/>
          <w:szCs w:val="20"/>
          <w:lang w:eastAsia="ja-JP"/>
        </w:rPr>
      </w:pPr>
      <w:del w:id="202" w:author="霧島市情報系" w:date="2023-06-16T10:34:00Z">
        <w:r w:rsidRPr="00002002" w:rsidDel="00637428">
          <w:rPr>
            <w:szCs w:val="20"/>
            <w:lang w:eastAsia="ja-JP"/>
          </w:rPr>
          <w:delText>なお、経営開始後</w:delText>
        </w:r>
        <w:r w:rsidR="00D13291" w:rsidRPr="00002002" w:rsidDel="00637428">
          <w:rPr>
            <w:rFonts w:hint="eastAsia"/>
            <w:szCs w:val="20"/>
            <w:lang w:eastAsia="ja-JP"/>
          </w:rPr>
          <w:delText>３</w:delText>
        </w:r>
        <w:r w:rsidRPr="00002002" w:rsidDel="00637428">
          <w:rPr>
            <w:szCs w:val="20"/>
            <w:lang w:eastAsia="ja-JP"/>
          </w:rPr>
          <w:delText>年以上経過している農業者</w:delText>
        </w:r>
        <w:r w:rsidRPr="00002002" w:rsidDel="00637428">
          <w:rPr>
            <w:rFonts w:hint="eastAsia"/>
            <w:szCs w:val="20"/>
            <w:lang w:eastAsia="ja-JP"/>
          </w:rPr>
          <w:delText>（当該農業者が</w:delText>
        </w:r>
        <w:r w:rsidR="00D13291" w:rsidRPr="00002002" w:rsidDel="00637428">
          <w:rPr>
            <w:rFonts w:hint="eastAsia"/>
            <w:szCs w:val="20"/>
            <w:lang w:eastAsia="ja-JP"/>
          </w:rPr>
          <w:delText>農業次世代人材投資事業又は</w:delText>
        </w:r>
        <w:r w:rsidRPr="00002002" w:rsidDel="00637428">
          <w:rPr>
            <w:rFonts w:hint="eastAsia"/>
            <w:szCs w:val="20"/>
            <w:lang w:eastAsia="ja-JP"/>
          </w:rPr>
          <w:delText>（２）のアの交付を受けている場合は、その</w:delText>
        </w:r>
        <w:r w:rsidR="00D13291" w:rsidRPr="00002002" w:rsidDel="00637428">
          <w:rPr>
            <w:rFonts w:hint="eastAsia"/>
            <w:szCs w:val="20"/>
            <w:lang w:eastAsia="ja-JP"/>
          </w:rPr>
          <w:delText>３</w:delText>
        </w:r>
        <w:r w:rsidRPr="00002002" w:rsidDel="00637428">
          <w:rPr>
            <w:rFonts w:hint="eastAsia"/>
            <w:szCs w:val="20"/>
            <w:lang w:eastAsia="ja-JP"/>
          </w:rPr>
          <w:delText>年度目を超えている農業者）</w:delText>
        </w:r>
        <w:r w:rsidRPr="00002002" w:rsidDel="00637428">
          <w:rPr>
            <w:szCs w:val="20"/>
            <w:lang w:eastAsia="ja-JP"/>
          </w:rPr>
          <w:delText>が法人</w:delText>
        </w:r>
        <w:r w:rsidRPr="00002002" w:rsidDel="00637428">
          <w:rPr>
            <w:rFonts w:hint="eastAsia"/>
            <w:szCs w:val="20"/>
            <w:lang w:eastAsia="ja-JP"/>
          </w:rPr>
          <w:delText>の役員に１名でも存在する</w:delText>
        </w:r>
        <w:r w:rsidRPr="00002002" w:rsidDel="00637428">
          <w:rPr>
            <w:szCs w:val="20"/>
            <w:lang w:eastAsia="ja-JP"/>
          </w:rPr>
          <w:delText>場合は、</w:delText>
        </w:r>
        <w:r w:rsidRPr="00002002" w:rsidDel="00637428">
          <w:rPr>
            <w:rFonts w:hint="eastAsia"/>
            <w:szCs w:val="20"/>
            <w:lang w:eastAsia="ja-JP"/>
          </w:rPr>
          <w:delText>当該法人の他の役員も</w:delText>
        </w:r>
        <w:r w:rsidRPr="00002002" w:rsidDel="00637428">
          <w:rPr>
            <w:szCs w:val="20"/>
            <w:lang w:eastAsia="ja-JP"/>
          </w:rPr>
          <w:delText>交付の対象外とする。</w:delText>
        </w:r>
      </w:del>
    </w:p>
    <w:p w14:paraId="7CE983F5" w14:textId="34C16A88" w:rsidR="00B978AA" w:rsidRPr="00002002" w:rsidDel="00637428" w:rsidRDefault="00021BD8" w:rsidP="002A7AA6">
      <w:pPr>
        <w:pStyle w:val="a3"/>
        <w:tabs>
          <w:tab w:val="left" w:pos="9781"/>
        </w:tabs>
        <w:adjustRightInd w:val="0"/>
        <w:ind w:leftChars="100" w:left="700" w:hangingChars="200" w:hanging="480"/>
        <w:rPr>
          <w:del w:id="203" w:author="霧島市情報系" w:date="2023-06-16T10:34:00Z"/>
          <w:lang w:eastAsia="ja-JP"/>
        </w:rPr>
      </w:pPr>
      <w:del w:id="204" w:author="霧島市情報系" w:date="2023-06-16T10:34:00Z">
        <w:r w:rsidRPr="00002002" w:rsidDel="00637428">
          <w:rPr>
            <w:lang w:eastAsia="ja-JP"/>
          </w:rPr>
          <w:delText>（３）次に掲げる</w:delText>
        </w:r>
        <w:r w:rsidRPr="00002002" w:rsidDel="00637428">
          <w:rPr>
            <w:spacing w:val="-3"/>
            <w:lang w:eastAsia="ja-JP"/>
          </w:rPr>
          <w:delText>事</w:delText>
        </w:r>
        <w:r w:rsidRPr="00002002" w:rsidDel="00637428">
          <w:rPr>
            <w:lang w:eastAsia="ja-JP"/>
          </w:rPr>
          <w:delText>項に該当する場合は</w:delText>
        </w:r>
        <w:r w:rsidR="007A4EDD" w:rsidRPr="00002002" w:rsidDel="00637428">
          <w:rPr>
            <w:rFonts w:hint="eastAsia"/>
            <w:lang w:eastAsia="ja-JP"/>
          </w:rPr>
          <w:delText>、</w:delText>
        </w:r>
        <w:r w:rsidRPr="00002002" w:rsidDel="00637428">
          <w:rPr>
            <w:lang w:eastAsia="ja-JP"/>
          </w:rPr>
          <w:delText>交付主</w:delText>
        </w:r>
        <w:r w:rsidRPr="00002002" w:rsidDel="00637428">
          <w:rPr>
            <w:spacing w:val="-3"/>
            <w:lang w:eastAsia="ja-JP"/>
          </w:rPr>
          <w:delText>体</w:delText>
        </w:r>
        <w:r w:rsidRPr="00002002" w:rsidDel="00637428">
          <w:rPr>
            <w:lang w:eastAsia="ja-JP"/>
          </w:rPr>
          <w:delText>は</w:delText>
        </w:r>
        <w:r w:rsidR="00D13291" w:rsidRPr="00002002" w:rsidDel="00637428">
          <w:rPr>
            <w:rFonts w:hint="eastAsia"/>
            <w:lang w:eastAsia="ja-JP"/>
          </w:rPr>
          <w:delText>経営開始</w:delText>
        </w:r>
        <w:r w:rsidRPr="00002002" w:rsidDel="00637428">
          <w:rPr>
            <w:lang w:eastAsia="ja-JP"/>
          </w:rPr>
          <w:delText>資金の交付を停止する。</w:delText>
        </w:r>
      </w:del>
    </w:p>
    <w:p w14:paraId="25783FF9" w14:textId="108CFB24" w:rsidR="00B978AA" w:rsidRPr="00002002" w:rsidDel="00637428" w:rsidRDefault="00021BD8" w:rsidP="002A7AA6">
      <w:pPr>
        <w:pStyle w:val="a3"/>
        <w:tabs>
          <w:tab w:val="left" w:pos="9781"/>
        </w:tabs>
        <w:adjustRightInd w:val="0"/>
        <w:ind w:leftChars="300" w:left="900" w:hangingChars="100" w:hanging="240"/>
        <w:rPr>
          <w:del w:id="205" w:author="霧島市情報系" w:date="2023-06-16T10:34:00Z"/>
          <w:lang w:eastAsia="ja-JP"/>
        </w:rPr>
      </w:pPr>
      <w:del w:id="206" w:author="霧島市情報系" w:date="2023-06-16T10:34:00Z">
        <w:r w:rsidRPr="00002002" w:rsidDel="00637428">
          <w:rPr>
            <w:lang w:eastAsia="ja-JP"/>
          </w:rPr>
          <w:delText>ア</w:delText>
        </w:r>
        <w:r w:rsidR="00B978AA" w:rsidRPr="00002002" w:rsidDel="00637428">
          <w:rPr>
            <w:rFonts w:hint="eastAsia"/>
            <w:lang w:eastAsia="ja-JP"/>
          </w:rPr>
          <w:delText xml:space="preserve">　</w:delText>
        </w:r>
        <w:r w:rsidRPr="00002002" w:rsidDel="00637428">
          <w:rPr>
            <w:lang w:eastAsia="ja-JP"/>
          </w:rPr>
          <w:delText>（１）の要件を満たさなくなった場合。</w:delText>
        </w:r>
      </w:del>
    </w:p>
    <w:p w14:paraId="113AF193" w14:textId="354998F9" w:rsidR="00B978AA" w:rsidRPr="00002002" w:rsidDel="00637428" w:rsidRDefault="00021BD8" w:rsidP="002A7AA6">
      <w:pPr>
        <w:pStyle w:val="a3"/>
        <w:tabs>
          <w:tab w:val="left" w:pos="9781"/>
        </w:tabs>
        <w:adjustRightInd w:val="0"/>
        <w:ind w:leftChars="300" w:left="900" w:hangingChars="100" w:hanging="240"/>
        <w:rPr>
          <w:del w:id="207" w:author="霧島市情報系" w:date="2023-06-16T10:34:00Z"/>
          <w:lang w:eastAsia="ja-JP"/>
        </w:rPr>
      </w:pPr>
      <w:del w:id="208" w:author="霧島市情報系" w:date="2023-06-16T10:34:00Z">
        <w:r w:rsidRPr="00002002" w:rsidDel="00637428">
          <w:rPr>
            <w:lang w:eastAsia="ja-JP"/>
          </w:rPr>
          <w:delText>イ</w:delText>
        </w:r>
        <w:r w:rsidR="00B978AA" w:rsidRPr="00002002" w:rsidDel="00637428">
          <w:rPr>
            <w:rFonts w:hint="eastAsia"/>
            <w:lang w:eastAsia="ja-JP"/>
          </w:rPr>
          <w:delText xml:space="preserve">　</w:delText>
        </w:r>
        <w:r w:rsidRPr="00002002" w:rsidDel="00637428">
          <w:rPr>
            <w:lang w:eastAsia="ja-JP"/>
          </w:rPr>
          <w:delText>農業経営</w:delText>
        </w:r>
        <w:r w:rsidRPr="00002002" w:rsidDel="00637428">
          <w:rPr>
            <w:spacing w:val="-3"/>
            <w:lang w:eastAsia="ja-JP"/>
          </w:rPr>
          <w:delText>を</w:delText>
        </w:r>
        <w:r w:rsidRPr="00002002" w:rsidDel="00637428">
          <w:rPr>
            <w:lang w:eastAsia="ja-JP"/>
          </w:rPr>
          <w:delText>中止した場合。</w:delText>
        </w:r>
      </w:del>
    </w:p>
    <w:p w14:paraId="1D525E22" w14:textId="51768958" w:rsidR="00B978AA" w:rsidRPr="00002002" w:rsidDel="00637428" w:rsidRDefault="00021BD8" w:rsidP="002A7AA6">
      <w:pPr>
        <w:pStyle w:val="a3"/>
        <w:tabs>
          <w:tab w:val="left" w:pos="9781"/>
        </w:tabs>
        <w:adjustRightInd w:val="0"/>
        <w:ind w:leftChars="300" w:left="900" w:hangingChars="100" w:hanging="240"/>
        <w:rPr>
          <w:del w:id="209" w:author="霧島市情報系" w:date="2023-06-16T10:34:00Z"/>
          <w:lang w:eastAsia="ja-JP"/>
        </w:rPr>
      </w:pPr>
      <w:del w:id="210" w:author="霧島市情報系" w:date="2023-06-16T10:34:00Z">
        <w:r w:rsidRPr="00002002" w:rsidDel="00637428">
          <w:rPr>
            <w:lang w:eastAsia="ja-JP"/>
          </w:rPr>
          <w:delText>ウ</w:delText>
        </w:r>
        <w:r w:rsidR="00B978AA" w:rsidRPr="00002002" w:rsidDel="00637428">
          <w:rPr>
            <w:rFonts w:hint="eastAsia"/>
            <w:lang w:eastAsia="ja-JP"/>
          </w:rPr>
          <w:delText xml:space="preserve">　</w:delText>
        </w:r>
        <w:r w:rsidRPr="00002002" w:rsidDel="00637428">
          <w:rPr>
            <w:lang w:eastAsia="ja-JP"/>
          </w:rPr>
          <w:delText>農業経営</w:delText>
        </w:r>
        <w:r w:rsidRPr="00002002" w:rsidDel="00637428">
          <w:rPr>
            <w:spacing w:val="-3"/>
            <w:lang w:eastAsia="ja-JP"/>
          </w:rPr>
          <w:delText>を</w:delText>
        </w:r>
        <w:r w:rsidRPr="00002002" w:rsidDel="00637428">
          <w:rPr>
            <w:lang w:eastAsia="ja-JP"/>
          </w:rPr>
          <w:delText>休止した場合。</w:delText>
        </w:r>
      </w:del>
    </w:p>
    <w:p w14:paraId="7BF20DFF" w14:textId="64C26BAF" w:rsidR="00B978AA" w:rsidRPr="00002002" w:rsidDel="00637428" w:rsidRDefault="00B978AA" w:rsidP="002A7AA6">
      <w:pPr>
        <w:pStyle w:val="a3"/>
        <w:tabs>
          <w:tab w:val="left" w:pos="9781"/>
        </w:tabs>
        <w:adjustRightInd w:val="0"/>
        <w:ind w:leftChars="300" w:left="900" w:hangingChars="100" w:hanging="240"/>
        <w:rPr>
          <w:del w:id="211" w:author="霧島市情報系" w:date="2023-06-16T10:34:00Z"/>
          <w:szCs w:val="20"/>
          <w:lang w:eastAsia="ja-JP"/>
        </w:rPr>
      </w:pPr>
      <w:del w:id="212" w:author="霧島市情報系" w:date="2023-06-16T10:34:00Z">
        <w:r w:rsidRPr="00002002" w:rsidDel="00637428">
          <w:rPr>
            <w:szCs w:val="20"/>
            <w:lang w:eastAsia="ja-JP"/>
          </w:rPr>
          <w:delText>エ</w:delText>
        </w:r>
        <w:r w:rsidRPr="00002002" w:rsidDel="00637428">
          <w:rPr>
            <w:rFonts w:hint="eastAsia"/>
            <w:szCs w:val="20"/>
            <w:lang w:eastAsia="ja-JP"/>
          </w:rPr>
          <w:delText xml:space="preserve">　</w:delText>
        </w:r>
        <w:r w:rsidRPr="00002002" w:rsidDel="00637428">
          <w:rPr>
            <w:szCs w:val="20"/>
            <w:lang w:eastAsia="ja-JP"/>
          </w:rPr>
          <w:delText>第６の２の（６）の</w:delText>
        </w:r>
        <w:r w:rsidRPr="00002002" w:rsidDel="00637428">
          <w:rPr>
            <w:rFonts w:hint="eastAsia"/>
            <w:szCs w:val="20"/>
            <w:lang w:eastAsia="ja-JP"/>
          </w:rPr>
          <w:delText>就農状況</w:delText>
        </w:r>
        <w:r w:rsidRPr="00002002" w:rsidDel="00637428">
          <w:rPr>
            <w:szCs w:val="20"/>
            <w:lang w:eastAsia="ja-JP"/>
          </w:rPr>
          <w:delText>報告を</w:delText>
        </w:r>
        <w:r w:rsidR="001237CF" w:rsidRPr="00002002" w:rsidDel="00637428">
          <w:rPr>
            <w:rFonts w:hint="eastAsia"/>
            <w:szCs w:val="20"/>
            <w:lang w:eastAsia="ja-JP"/>
          </w:rPr>
          <w:delText>定められた期間内に</w:delText>
        </w:r>
        <w:r w:rsidRPr="00002002" w:rsidDel="00637428">
          <w:rPr>
            <w:szCs w:val="20"/>
            <w:lang w:eastAsia="ja-JP"/>
          </w:rPr>
          <w:delText>行わなかった場合。</w:delText>
        </w:r>
      </w:del>
    </w:p>
    <w:p w14:paraId="100FF310" w14:textId="1847BAEF" w:rsidR="00B978AA" w:rsidRPr="00002002" w:rsidDel="00637428" w:rsidRDefault="00B978AA" w:rsidP="002A7AA6">
      <w:pPr>
        <w:pStyle w:val="a3"/>
        <w:tabs>
          <w:tab w:val="left" w:pos="9781"/>
        </w:tabs>
        <w:adjustRightInd w:val="0"/>
        <w:ind w:leftChars="300" w:left="900" w:hangingChars="100" w:hanging="240"/>
        <w:rPr>
          <w:del w:id="213" w:author="霧島市情報系" w:date="2023-06-16T10:34:00Z"/>
          <w:szCs w:val="20"/>
          <w:lang w:eastAsia="ja-JP"/>
        </w:rPr>
      </w:pPr>
      <w:del w:id="214" w:author="霧島市情報系" w:date="2023-06-16T10:34:00Z">
        <w:r w:rsidRPr="00002002" w:rsidDel="00637428">
          <w:rPr>
            <w:szCs w:val="20"/>
            <w:lang w:eastAsia="ja-JP"/>
          </w:rPr>
          <w:delText>オ</w:delText>
        </w:r>
        <w:r w:rsidRPr="00002002" w:rsidDel="00637428">
          <w:rPr>
            <w:rFonts w:hint="eastAsia"/>
            <w:szCs w:val="20"/>
            <w:lang w:eastAsia="ja-JP"/>
          </w:rPr>
          <w:delText xml:space="preserve">　</w:delText>
        </w:r>
        <w:r w:rsidRPr="00002002" w:rsidDel="00637428">
          <w:rPr>
            <w:szCs w:val="20"/>
            <w:lang w:eastAsia="ja-JP"/>
          </w:rPr>
          <w:delText>第７の２の（</w:delText>
        </w:r>
        <w:r w:rsidRPr="00002002" w:rsidDel="00637428">
          <w:rPr>
            <w:rFonts w:hint="eastAsia"/>
            <w:szCs w:val="20"/>
            <w:lang w:eastAsia="ja-JP"/>
          </w:rPr>
          <w:delText>５</w:delText>
        </w:r>
        <w:r w:rsidRPr="00002002" w:rsidDel="00637428">
          <w:rPr>
            <w:szCs w:val="20"/>
            <w:lang w:eastAsia="ja-JP"/>
          </w:rPr>
          <w:delText>）の就農状況の現地確認等により、</w:delText>
        </w:r>
        <w:r w:rsidRPr="00002002" w:rsidDel="00637428">
          <w:rPr>
            <w:rFonts w:hint="eastAsia"/>
            <w:szCs w:val="20"/>
            <w:lang w:eastAsia="ja-JP"/>
          </w:rPr>
          <w:delText>「</w:delText>
        </w:r>
        <w:r w:rsidRPr="00002002" w:rsidDel="00637428">
          <w:rPr>
            <w:szCs w:val="20"/>
            <w:lang w:eastAsia="ja-JP"/>
          </w:rPr>
          <w:delText>交付対象者の</w:delText>
        </w:r>
        <w:r w:rsidRPr="00002002" w:rsidDel="00637428">
          <w:rPr>
            <w:rFonts w:hint="eastAsia"/>
            <w:szCs w:val="20"/>
            <w:lang w:eastAsia="ja-JP"/>
          </w:rPr>
          <w:delText>考え方</w:delText>
        </w:r>
        <w:r w:rsidRPr="00002002" w:rsidDel="00637428">
          <w:rPr>
            <w:szCs w:val="20"/>
            <w:lang w:eastAsia="ja-JP"/>
          </w:rPr>
          <w:delText>」</w:delText>
        </w:r>
        <w:r w:rsidRPr="00002002" w:rsidDel="00637428">
          <w:rPr>
            <w:rFonts w:hint="eastAsia"/>
            <w:szCs w:val="20"/>
            <w:lang w:eastAsia="ja-JP"/>
          </w:rPr>
          <w:delText>を</w:delText>
        </w:r>
        <w:r w:rsidRPr="00002002" w:rsidDel="00637428">
          <w:rPr>
            <w:szCs w:val="20"/>
            <w:lang w:eastAsia="ja-JP"/>
          </w:rPr>
          <w:delText>満たさ</w:delText>
        </w:r>
        <w:r w:rsidRPr="00002002" w:rsidDel="00637428">
          <w:rPr>
            <w:rFonts w:hint="eastAsia"/>
            <w:szCs w:val="20"/>
            <w:lang w:eastAsia="ja-JP"/>
          </w:rPr>
          <w:delText>ない等、</w:delText>
        </w:r>
        <w:r w:rsidRPr="00002002" w:rsidDel="00637428">
          <w:rPr>
            <w:szCs w:val="20"/>
            <w:lang w:eastAsia="ja-JP"/>
          </w:rPr>
          <w:delText>適切な農業経営を行っていないと交付主体が判断した場合（例：青年等就農計画等の達成に必要な経営資産を縮小した場合、耕作すべき農地を遊休化した場合、農作物を適切に生産していない場合、農業生産等の従事日数が一定（年間150日かつ年間1,200時間）未満である場合、交付主体から改善指導を受けたにもかかわらず、改善に向けた取組を行わない場合など</w:delText>
        </w:r>
        <w:r w:rsidRPr="00002002" w:rsidDel="00637428">
          <w:rPr>
            <w:spacing w:val="-118"/>
            <w:szCs w:val="20"/>
            <w:lang w:eastAsia="ja-JP"/>
          </w:rPr>
          <w:delText>）</w:delText>
        </w:r>
        <w:r w:rsidRPr="00002002" w:rsidDel="00637428">
          <w:rPr>
            <w:rFonts w:hint="eastAsia"/>
            <w:szCs w:val="20"/>
            <w:lang w:eastAsia="ja-JP"/>
          </w:rPr>
          <w:delText>。</w:delText>
        </w:r>
      </w:del>
    </w:p>
    <w:p w14:paraId="4EEC775E" w14:textId="34D005A1" w:rsidR="00B978AA" w:rsidRPr="00002002" w:rsidDel="00637428" w:rsidRDefault="00021BD8" w:rsidP="002A7AA6">
      <w:pPr>
        <w:pStyle w:val="a3"/>
        <w:tabs>
          <w:tab w:val="left" w:pos="9781"/>
        </w:tabs>
        <w:adjustRightInd w:val="0"/>
        <w:ind w:leftChars="300" w:left="900" w:hangingChars="100" w:hanging="240"/>
        <w:rPr>
          <w:del w:id="215" w:author="霧島市情報系" w:date="2023-06-16T10:34:00Z"/>
          <w:lang w:eastAsia="ja-JP"/>
        </w:rPr>
      </w:pPr>
      <w:del w:id="216" w:author="霧島市情報系" w:date="2023-06-16T10:34:00Z">
        <w:r w:rsidRPr="00002002" w:rsidDel="00637428">
          <w:rPr>
            <w:lang w:eastAsia="ja-JP"/>
          </w:rPr>
          <w:delText>カ</w:delText>
        </w:r>
        <w:r w:rsidR="00B978AA" w:rsidRPr="00002002" w:rsidDel="00637428">
          <w:rPr>
            <w:rFonts w:hint="eastAsia"/>
            <w:lang w:eastAsia="ja-JP"/>
          </w:rPr>
          <w:delText xml:space="preserve">　</w:delText>
        </w:r>
        <w:r w:rsidRPr="00002002" w:rsidDel="00637428">
          <w:rPr>
            <w:lang w:eastAsia="ja-JP"/>
          </w:rPr>
          <w:delText>第</w:delText>
        </w:r>
        <w:r w:rsidR="006250FD" w:rsidRPr="00002002" w:rsidDel="00637428">
          <w:rPr>
            <w:lang w:eastAsia="ja-JP"/>
          </w:rPr>
          <w:delText>10</w:delText>
        </w:r>
        <w:r w:rsidRPr="00002002" w:rsidDel="00637428">
          <w:rPr>
            <w:lang w:eastAsia="ja-JP"/>
          </w:rPr>
          <w:delText>の３</w:delText>
        </w:r>
        <w:r w:rsidRPr="00002002" w:rsidDel="00637428">
          <w:rPr>
            <w:spacing w:val="-3"/>
            <w:lang w:eastAsia="ja-JP"/>
          </w:rPr>
          <w:delText>に</w:delText>
        </w:r>
        <w:r w:rsidRPr="00002002" w:rsidDel="00637428">
          <w:rPr>
            <w:lang w:eastAsia="ja-JP"/>
          </w:rPr>
          <w:delText>定める国が実施する報告の</w:delText>
        </w:r>
        <w:r w:rsidRPr="00002002" w:rsidDel="00637428">
          <w:rPr>
            <w:spacing w:val="-3"/>
            <w:lang w:eastAsia="ja-JP"/>
          </w:rPr>
          <w:delText>徴</w:delText>
        </w:r>
        <w:r w:rsidRPr="00002002" w:rsidDel="00637428">
          <w:rPr>
            <w:lang w:eastAsia="ja-JP"/>
          </w:rPr>
          <w:delText>収又は立入調査に協力しな</w:delText>
        </w:r>
        <w:r w:rsidRPr="00002002" w:rsidDel="00637428">
          <w:rPr>
            <w:spacing w:val="-3"/>
            <w:lang w:eastAsia="ja-JP"/>
          </w:rPr>
          <w:delText>い</w:delText>
        </w:r>
        <w:r w:rsidRPr="00002002" w:rsidDel="00637428">
          <w:rPr>
            <w:lang w:eastAsia="ja-JP"/>
          </w:rPr>
          <w:delText>場合。</w:delText>
        </w:r>
      </w:del>
    </w:p>
    <w:p w14:paraId="55B1C2F7" w14:textId="10CF7477" w:rsidR="007A4EDD" w:rsidRPr="00002002" w:rsidDel="00637428" w:rsidRDefault="00D13291" w:rsidP="002A7AA6">
      <w:pPr>
        <w:pStyle w:val="a3"/>
        <w:tabs>
          <w:tab w:val="left" w:pos="9781"/>
        </w:tabs>
        <w:adjustRightInd w:val="0"/>
        <w:ind w:leftChars="300" w:left="902" w:hangingChars="100" w:hanging="242"/>
        <w:rPr>
          <w:del w:id="217" w:author="霧島市情報系" w:date="2023-06-16T10:34:00Z"/>
          <w:lang w:eastAsia="ja-JP"/>
        </w:rPr>
      </w:pPr>
      <w:del w:id="218" w:author="霧島市情報系" w:date="2023-06-16T10:34:00Z">
        <w:r w:rsidRPr="00002002" w:rsidDel="00637428">
          <w:rPr>
            <w:rFonts w:hint="eastAsia"/>
            <w:spacing w:val="2"/>
            <w:lang w:eastAsia="ja-JP"/>
          </w:rPr>
          <w:delText>キ</w:delText>
        </w:r>
        <w:r w:rsidR="00B46E56" w:rsidRPr="00002002" w:rsidDel="00637428">
          <w:rPr>
            <w:rFonts w:hint="eastAsia"/>
            <w:spacing w:val="2"/>
            <w:lang w:eastAsia="ja-JP"/>
          </w:rPr>
          <w:delText xml:space="preserve">　</w:delText>
        </w:r>
        <w:r w:rsidR="007A4EDD" w:rsidRPr="00002002" w:rsidDel="00637428">
          <w:rPr>
            <w:rFonts w:hint="eastAsia"/>
            <w:lang w:eastAsia="ja-JP"/>
          </w:rPr>
          <w:delText>前年の世帯全体の所得が</w:delText>
        </w:r>
        <w:r w:rsidR="007A4EDD" w:rsidRPr="00002002" w:rsidDel="00637428">
          <w:rPr>
            <w:lang w:eastAsia="ja-JP"/>
          </w:rPr>
          <w:delText>600万円を超えた場合</w:delText>
        </w:r>
        <w:r w:rsidR="0057276E" w:rsidRPr="00002002" w:rsidDel="00637428">
          <w:rPr>
            <w:rFonts w:hint="eastAsia"/>
            <w:lang w:eastAsia="ja-JP"/>
          </w:rPr>
          <w:delText>（その後、</w:delText>
        </w:r>
        <w:r w:rsidR="004F5BBA" w:rsidRPr="00002002" w:rsidDel="00637428">
          <w:rPr>
            <w:rFonts w:hint="eastAsia"/>
            <w:lang w:eastAsia="ja-JP"/>
          </w:rPr>
          <w:delText>世帯全体の所得が</w:delText>
        </w:r>
        <w:r w:rsidR="0057276E" w:rsidRPr="00002002" w:rsidDel="00637428">
          <w:rPr>
            <w:lang w:eastAsia="ja-JP"/>
          </w:rPr>
          <w:delText>600万円以下となった場合は、翌年から交付を再開することができる。）</w:delText>
        </w:r>
        <w:r w:rsidR="009A33D2" w:rsidRPr="00002002" w:rsidDel="00637428">
          <w:rPr>
            <w:rFonts w:hint="eastAsia"/>
            <w:lang w:eastAsia="ja-JP"/>
          </w:rPr>
          <w:delText>。ただし、当該所得が</w:delText>
        </w:r>
        <w:r w:rsidR="009A33D2" w:rsidRPr="00002002" w:rsidDel="00637428">
          <w:rPr>
            <w:lang w:eastAsia="ja-JP"/>
          </w:rPr>
          <w:delText>600万円を超える場合であっても、生活費の確保の観点から支援対象とすべき切実な事情があると交付主体が認める場合</w:delText>
        </w:r>
        <w:r w:rsidR="00623F04" w:rsidDel="00637428">
          <w:rPr>
            <w:rFonts w:hint="eastAsia"/>
            <w:lang w:eastAsia="ja-JP"/>
          </w:rPr>
          <w:delText>は</w:delText>
        </w:r>
        <w:r w:rsidR="009A33D2" w:rsidRPr="00002002" w:rsidDel="00637428">
          <w:rPr>
            <w:lang w:eastAsia="ja-JP"/>
          </w:rPr>
          <w:delText>、交付を可能とする。この場合、</w:delText>
        </w:r>
        <w:r w:rsidR="009A33D2" w:rsidRPr="00002002" w:rsidDel="00637428">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58D36B7F" w14:textId="7C50F477" w:rsidR="0006451A" w:rsidRPr="00002002" w:rsidDel="00637428" w:rsidRDefault="00021BD8" w:rsidP="002A7AA6">
      <w:pPr>
        <w:pStyle w:val="a3"/>
        <w:tabs>
          <w:tab w:val="left" w:pos="9781"/>
        </w:tabs>
        <w:adjustRightInd w:val="0"/>
        <w:ind w:leftChars="100" w:left="644" w:hangingChars="200" w:hanging="424"/>
        <w:rPr>
          <w:del w:id="219" w:author="霧島市情報系" w:date="2023-06-16T10:34:00Z"/>
          <w:lang w:eastAsia="ja-JP"/>
        </w:rPr>
      </w:pPr>
      <w:del w:id="220" w:author="霧島市情報系" w:date="2023-06-16T10:34:00Z">
        <w:r w:rsidRPr="00002002" w:rsidDel="00637428">
          <w:rPr>
            <w:spacing w:val="-28"/>
            <w:lang w:eastAsia="ja-JP"/>
          </w:rPr>
          <w:delText>（４）</w:delText>
        </w:r>
        <w:r w:rsidRPr="00002002" w:rsidDel="00637428">
          <w:rPr>
            <w:spacing w:val="-3"/>
            <w:lang w:eastAsia="ja-JP"/>
          </w:rPr>
          <w:delText>次に掲げる要件に該当する場合は</w:delText>
        </w:r>
        <w:r w:rsidR="007A4EDD" w:rsidRPr="00002002" w:rsidDel="00637428">
          <w:rPr>
            <w:rFonts w:hint="eastAsia"/>
            <w:spacing w:val="-3"/>
            <w:lang w:eastAsia="ja-JP"/>
          </w:rPr>
          <w:delText>、</w:delText>
        </w:r>
        <w:r w:rsidRPr="00002002" w:rsidDel="00637428">
          <w:rPr>
            <w:spacing w:val="-3"/>
            <w:lang w:eastAsia="ja-JP"/>
          </w:rPr>
          <w:delText>交付対象者は</w:delText>
        </w:r>
        <w:r w:rsidR="00D13291" w:rsidRPr="00002002" w:rsidDel="00637428">
          <w:rPr>
            <w:rFonts w:hint="eastAsia"/>
            <w:spacing w:val="-3"/>
            <w:lang w:eastAsia="ja-JP"/>
          </w:rPr>
          <w:delText>経営開始</w:delText>
        </w:r>
        <w:r w:rsidRPr="00002002" w:rsidDel="00637428">
          <w:rPr>
            <w:spacing w:val="-3"/>
            <w:lang w:eastAsia="ja-JP"/>
          </w:rPr>
          <w:delText>資金を返還しなければならない。ただし、ア又は</w:delText>
        </w:r>
        <w:r w:rsidR="000564B1" w:rsidRPr="00002002" w:rsidDel="00637428">
          <w:rPr>
            <w:rFonts w:hint="eastAsia"/>
            <w:spacing w:val="-3"/>
            <w:lang w:eastAsia="ja-JP"/>
          </w:rPr>
          <w:delText>ウ</w:delText>
        </w:r>
        <w:r w:rsidRPr="00002002" w:rsidDel="00637428">
          <w:rPr>
            <w:spacing w:val="-3"/>
            <w:lang w:eastAsia="ja-JP"/>
          </w:rPr>
          <w:delText>に該当する場合であって、病気や災害等のやむを得ない事情として交付主体が認めたときは、この限りでない。</w:delText>
        </w:r>
      </w:del>
    </w:p>
    <w:p w14:paraId="41CFCEC3" w14:textId="5D7D022D" w:rsidR="0006451A" w:rsidRPr="00002002" w:rsidDel="00637428" w:rsidRDefault="00021BD8" w:rsidP="002A7AA6">
      <w:pPr>
        <w:pStyle w:val="a3"/>
        <w:tabs>
          <w:tab w:val="left" w:pos="9781"/>
        </w:tabs>
        <w:adjustRightInd w:val="0"/>
        <w:ind w:leftChars="300" w:left="900" w:hangingChars="100" w:hanging="240"/>
        <w:rPr>
          <w:del w:id="221" w:author="霧島市情報系" w:date="2023-06-16T10:34:00Z"/>
          <w:lang w:eastAsia="ja-JP"/>
        </w:rPr>
      </w:pPr>
      <w:del w:id="222"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（３）のアからカまでに掲げる事項に該当した時点が既に交付した</w:delText>
        </w:r>
        <w:r w:rsidR="00D13291" w:rsidRPr="00002002" w:rsidDel="00637428">
          <w:rPr>
            <w:rFonts w:hint="eastAsia"/>
            <w:lang w:eastAsia="ja-JP"/>
          </w:rPr>
          <w:delText>経営開始</w:delText>
        </w:r>
        <w:r w:rsidRPr="00002002" w:rsidDel="00637428">
          <w:rPr>
            <w:lang w:eastAsia="ja-JP"/>
          </w:rPr>
          <w:delText>資金の対象期間中である場合にあっては、残りの対象期間の月数分（当該事項に該当した月を含む。）の</w:delText>
        </w:r>
        <w:r w:rsidR="00D13291" w:rsidRPr="00002002" w:rsidDel="00637428">
          <w:rPr>
            <w:rFonts w:hint="eastAsia"/>
            <w:lang w:eastAsia="ja-JP"/>
          </w:rPr>
          <w:delText>経営開始</w:delText>
        </w:r>
        <w:r w:rsidRPr="00002002" w:rsidDel="00637428">
          <w:rPr>
            <w:lang w:eastAsia="ja-JP"/>
          </w:rPr>
          <w:delText>資金を月単位で返還する。</w:delText>
        </w:r>
      </w:del>
    </w:p>
    <w:p w14:paraId="5C3BF0B2" w14:textId="70036117" w:rsidR="00B978AA" w:rsidRPr="00002002" w:rsidDel="00637428" w:rsidRDefault="00021BD8" w:rsidP="002A7AA6">
      <w:pPr>
        <w:pStyle w:val="a3"/>
        <w:tabs>
          <w:tab w:val="left" w:pos="2018"/>
          <w:tab w:val="left" w:pos="9781"/>
        </w:tabs>
        <w:adjustRightInd w:val="0"/>
        <w:ind w:leftChars="300" w:left="900" w:hangingChars="100" w:hanging="240"/>
        <w:rPr>
          <w:del w:id="223" w:author="霧島市情報系" w:date="2023-06-16T10:34:00Z"/>
          <w:lang w:eastAsia="ja-JP"/>
        </w:rPr>
      </w:pPr>
      <w:del w:id="22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虚偽の申請等を行った場合は</w:delText>
        </w:r>
        <w:r w:rsidR="00D13291" w:rsidRPr="00002002" w:rsidDel="00637428">
          <w:rPr>
            <w:rFonts w:hint="eastAsia"/>
            <w:lang w:eastAsia="ja-JP"/>
          </w:rPr>
          <w:delText>経営開始</w:delText>
        </w:r>
        <w:r w:rsidRPr="00002002" w:rsidDel="00637428">
          <w:rPr>
            <w:lang w:eastAsia="ja-JP"/>
          </w:rPr>
          <w:delText>資</w:delText>
        </w:r>
        <w:r w:rsidRPr="00002002" w:rsidDel="00637428">
          <w:rPr>
            <w:spacing w:val="-3"/>
            <w:lang w:eastAsia="ja-JP"/>
          </w:rPr>
          <w:delText>金</w:delText>
        </w:r>
        <w:r w:rsidRPr="00002002" w:rsidDel="00637428">
          <w:rPr>
            <w:lang w:eastAsia="ja-JP"/>
          </w:rPr>
          <w:delText>の全額を返還する。</w:delText>
        </w:r>
      </w:del>
    </w:p>
    <w:p w14:paraId="12E6F5CC" w14:textId="3C5F6C6E" w:rsidR="0006451A" w:rsidRPr="00002002" w:rsidDel="00637428" w:rsidRDefault="00B978AA" w:rsidP="00E0123B">
      <w:pPr>
        <w:pStyle w:val="a3"/>
        <w:tabs>
          <w:tab w:val="left" w:pos="2018"/>
          <w:tab w:val="left" w:pos="9781"/>
        </w:tabs>
        <w:adjustRightInd w:val="0"/>
        <w:ind w:leftChars="300" w:left="900" w:hangingChars="100" w:hanging="240"/>
        <w:rPr>
          <w:del w:id="225" w:author="霧島市情報系" w:date="2023-06-16T10:34:00Z"/>
          <w:spacing w:val="-2"/>
          <w:szCs w:val="20"/>
          <w:lang w:eastAsia="ja-JP"/>
        </w:rPr>
      </w:pPr>
      <w:del w:id="226" w:author="霧島市情報系" w:date="2023-06-16T10:34:00Z">
        <w:r w:rsidRPr="00002002" w:rsidDel="00637428">
          <w:rPr>
            <w:rFonts w:hint="eastAsia"/>
            <w:szCs w:val="20"/>
            <w:lang w:eastAsia="ja-JP"/>
          </w:rPr>
          <w:delText xml:space="preserve">ウ　</w:delText>
        </w:r>
        <w:r w:rsidR="00D13291" w:rsidRPr="00002002" w:rsidDel="00637428">
          <w:rPr>
            <w:rFonts w:hint="eastAsia"/>
            <w:szCs w:val="20"/>
            <w:lang w:eastAsia="ja-JP"/>
          </w:rPr>
          <w:delText>経営開始資金</w:delText>
        </w:r>
        <w:r w:rsidRPr="00002002" w:rsidDel="00637428">
          <w:rPr>
            <w:szCs w:val="20"/>
            <w:lang w:eastAsia="ja-JP"/>
          </w:rPr>
          <w:delText>の交付期間（</w:delText>
        </w:r>
        <w:r w:rsidRPr="00002002" w:rsidDel="00637428">
          <w:rPr>
            <w:spacing w:val="-6"/>
            <w:szCs w:val="20"/>
            <w:lang w:eastAsia="ja-JP"/>
          </w:rPr>
          <w:delText>休止等、実際に交付を受けなかった期間を除く。</w:delText>
        </w:r>
        <w:r w:rsidRPr="00002002" w:rsidDel="00637428">
          <w:rPr>
            <w:szCs w:val="20"/>
            <w:lang w:eastAsia="ja-JP"/>
          </w:rPr>
          <w:delText xml:space="preserve">） </w:delText>
        </w:r>
        <w:r w:rsidRPr="00002002" w:rsidDel="00637428">
          <w:rPr>
            <w:spacing w:val="-3"/>
            <w:szCs w:val="20"/>
            <w:lang w:eastAsia="ja-JP"/>
          </w:rPr>
          <w:delText>と同期間、同程度の営農を継続しなかった場合には、交付済みの資金の総額に、営農を継続しなかった期間</w:delText>
        </w:r>
        <w:r w:rsidRPr="00002002" w:rsidDel="00637428">
          <w:rPr>
            <w:szCs w:val="20"/>
            <w:lang w:eastAsia="ja-JP"/>
          </w:rPr>
          <w:delText>（</w:delText>
        </w:r>
        <w:r w:rsidRPr="00002002" w:rsidDel="00637428">
          <w:rPr>
            <w:spacing w:val="-2"/>
            <w:szCs w:val="20"/>
            <w:lang w:eastAsia="ja-JP"/>
          </w:rPr>
          <w:delText>月単位</w:delText>
        </w:r>
        <w:r w:rsidRPr="00002002" w:rsidDel="00637428">
          <w:rPr>
            <w:szCs w:val="20"/>
            <w:lang w:eastAsia="ja-JP"/>
          </w:rPr>
          <w:delText>）を交付期間（月単位）</w:delText>
        </w:r>
        <w:r w:rsidRPr="00002002" w:rsidDel="00637428">
          <w:rPr>
            <w:spacing w:val="-2"/>
            <w:szCs w:val="20"/>
            <w:lang w:eastAsia="ja-JP"/>
          </w:rPr>
          <w:delText>で除した</w:delText>
        </w:r>
        <w:r w:rsidRPr="00002002" w:rsidDel="00637428">
          <w:rPr>
            <w:spacing w:val="-3"/>
            <w:szCs w:val="20"/>
            <w:lang w:eastAsia="ja-JP"/>
          </w:rPr>
          <w:delText>値を乗じた額を返還する。ただし、第６の２の</w:delText>
        </w:r>
        <w:r w:rsidRPr="00002002" w:rsidDel="00637428">
          <w:rPr>
            <w:szCs w:val="20"/>
            <w:lang w:eastAsia="ja-JP"/>
          </w:rPr>
          <w:delText>（６）</w:delText>
        </w:r>
        <w:r w:rsidRPr="00002002" w:rsidDel="00637428">
          <w:rPr>
            <w:spacing w:val="-1"/>
            <w:szCs w:val="20"/>
            <w:lang w:eastAsia="ja-JP"/>
          </w:rPr>
          <w:delText>のウの手続を行い、就農</w:delText>
        </w:r>
        <w:r w:rsidRPr="00002002" w:rsidDel="00637428">
          <w:rPr>
            <w:spacing w:val="-3"/>
            <w:szCs w:val="20"/>
            <w:lang w:eastAsia="ja-JP"/>
          </w:rPr>
          <w:delText>を中断した日から原則１年以内に就農再開し、就農中断期間と同期間さらに就農継続した者</w:delText>
        </w:r>
        <w:r w:rsidRPr="00002002" w:rsidDel="00637428">
          <w:rPr>
            <w:spacing w:val="-2"/>
            <w:szCs w:val="20"/>
            <w:lang w:eastAsia="ja-JP"/>
          </w:rPr>
          <w:delText>を除く。</w:delText>
        </w:r>
      </w:del>
    </w:p>
    <w:p w14:paraId="658F2CEA" w14:textId="33CF9925" w:rsidR="00E0123B" w:rsidRPr="00002002" w:rsidDel="00637428" w:rsidRDefault="00E0123B" w:rsidP="00E0123B">
      <w:pPr>
        <w:pStyle w:val="a3"/>
        <w:tabs>
          <w:tab w:val="left" w:pos="2018"/>
          <w:tab w:val="left" w:pos="9781"/>
        </w:tabs>
        <w:adjustRightInd w:val="0"/>
        <w:ind w:leftChars="300" w:left="898" w:hangingChars="100" w:hanging="238"/>
        <w:rPr>
          <w:del w:id="227" w:author="霧島市情報系" w:date="2023-06-16T10:34:00Z"/>
          <w:spacing w:val="-2"/>
          <w:szCs w:val="20"/>
          <w:lang w:eastAsia="ja-JP"/>
        </w:rPr>
      </w:pPr>
    </w:p>
    <w:p w14:paraId="41703CB2" w14:textId="52264439" w:rsidR="0006451A" w:rsidRPr="00002002" w:rsidDel="00637428" w:rsidRDefault="00021BD8" w:rsidP="002A7AA6">
      <w:pPr>
        <w:pStyle w:val="1"/>
        <w:snapToGrid/>
        <w:rPr>
          <w:del w:id="228" w:author="霧島市情報系" w:date="2023-06-16T10:34:00Z"/>
          <w:lang w:eastAsia="ja-JP"/>
        </w:rPr>
      </w:pPr>
      <w:del w:id="229" w:author="霧島市情報系" w:date="2023-06-16T10:34:00Z">
        <w:r w:rsidRPr="00002002" w:rsidDel="00637428">
          <w:rPr>
            <w:rFonts w:hint="eastAsia"/>
            <w:lang w:eastAsia="ja-JP"/>
          </w:rPr>
          <w:delText>第６</w:delText>
        </w:r>
        <w:r w:rsidR="002A7AA6" w:rsidRPr="00002002" w:rsidDel="00637428">
          <w:rPr>
            <w:rFonts w:hint="eastAsia"/>
            <w:lang w:eastAsia="ja-JP"/>
          </w:rPr>
          <w:delText xml:space="preserve">　</w:delText>
        </w:r>
        <w:r w:rsidRPr="00002002" w:rsidDel="00637428">
          <w:rPr>
            <w:rFonts w:hint="eastAsia"/>
            <w:lang w:eastAsia="ja-JP"/>
          </w:rPr>
          <w:delText>交付対象者の手続</w:delText>
        </w:r>
      </w:del>
    </w:p>
    <w:p w14:paraId="09D5623E" w14:textId="7D6F6689" w:rsidR="0006451A" w:rsidRPr="00002002" w:rsidDel="00637428" w:rsidRDefault="00021BD8" w:rsidP="002A7AA6">
      <w:pPr>
        <w:pStyle w:val="2"/>
        <w:snapToGrid/>
        <w:ind w:left="220"/>
        <w:rPr>
          <w:del w:id="230" w:author="霧島市情報系" w:date="2023-06-16T10:34:00Z"/>
        </w:rPr>
      </w:pPr>
      <w:del w:id="231"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5A269560" w14:textId="428BC185" w:rsidR="0006451A" w:rsidRPr="00002002" w:rsidDel="00637428" w:rsidRDefault="00021BD8" w:rsidP="002A7AA6">
      <w:pPr>
        <w:pStyle w:val="a3"/>
        <w:tabs>
          <w:tab w:val="left" w:pos="9781"/>
        </w:tabs>
        <w:adjustRightInd w:val="0"/>
        <w:ind w:leftChars="100" w:left="700" w:hangingChars="200" w:hanging="480"/>
        <w:rPr>
          <w:del w:id="232" w:author="霧島市情報系" w:date="2023-06-16T10:34:00Z"/>
          <w:lang w:eastAsia="ja-JP"/>
        </w:rPr>
      </w:pPr>
      <w:del w:id="233" w:author="霧島市情報系" w:date="2023-06-16T10:34:00Z">
        <w:r w:rsidRPr="00002002" w:rsidDel="00637428">
          <w:rPr>
            <w:lang w:eastAsia="ja-JP"/>
          </w:rPr>
          <w:delText>（１）研修計画の承認申請</w:delText>
        </w:r>
      </w:del>
    </w:p>
    <w:p w14:paraId="153D6E34" w14:textId="456D3A45" w:rsidR="0006451A" w:rsidRPr="00002002" w:rsidDel="00637428" w:rsidRDefault="00D13291" w:rsidP="002A7AA6">
      <w:pPr>
        <w:pStyle w:val="a3"/>
        <w:tabs>
          <w:tab w:val="left" w:pos="9781"/>
        </w:tabs>
        <w:adjustRightInd w:val="0"/>
        <w:ind w:leftChars="300" w:left="660" w:firstLineChars="100" w:firstLine="240"/>
        <w:rPr>
          <w:del w:id="234" w:author="霧島市情報系" w:date="2023-06-16T10:34:00Z"/>
          <w:lang w:eastAsia="ja-JP"/>
        </w:rPr>
      </w:pPr>
      <w:del w:id="235" w:author="霧島市情報系" w:date="2023-06-16T10:34:00Z">
        <w:r w:rsidRPr="00002002" w:rsidDel="00637428">
          <w:rPr>
            <w:rFonts w:hint="eastAsia"/>
            <w:lang w:eastAsia="ja-JP"/>
          </w:rPr>
          <w:delText>就農準備資金</w:delText>
        </w:r>
        <w:r w:rsidR="00021BD8" w:rsidRPr="00002002" w:rsidDel="00637428">
          <w:rPr>
            <w:lang w:eastAsia="ja-JP"/>
          </w:rPr>
          <w:delText>の交付を受けようとする者は、研修計画（別紙様式第１号）を作成し、交付主体に承認申請する。</w:delText>
        </w:r>
      </w:del>
    </w:p>
    <w:p w14:paraId="70B96AB3" w14:textId="4F819944" w:rsidR="0006451A" w:rsidRPr="00002002" w:rsidDel="00637428" w:rsidRDefault="00021BD8" w:rsidP="002A7AA6">
      <w:pPr>
        <w:pStyle w:val="a3"/>
        <w:tabs>
          <w:tab w:val="left" w:pos="9781"/>
        </w:tabs>
        <w:adjustRightInd w:val="0"/>
        <w:ind w:leftChars="100" w:left="700" w:hangingChars="200" w:hanging="480"/>
        <w:rPr>
          <w:del w:id="236" w:author="霧島市情報系" w:date="2023-06-16T10:34:00Z"/>
          <w:lang w:eastAsia="ja-JP"/>
        </w:rPr>
      </w:pPr>
      <w:del w:id="237" w:author="霧島市情報系" w:date="2023-06-16T10:34:00Z">
        <w:r w:rsidRPr="00002002" w:rsidDel="00637428">
          <w:rPr>
            <w:lang w:eastAsia="ja-JP"/>
          </w:rPr>
          <w:delText>（２）研修計画の変更申請</w:delText>
        </w:r>
      </w:del>
    </w:p>
    <w:p w14:paraId="143F3C82" w14:textId="5C3B1031" w:rsidR="00B978AA" w:rsidRPr="00002002" w:rsidDel="00637428" w:rsidRDefault="00B978AA" w:rsidP="002A7AA6">
      <w:pPr>
        <w:pStyle w:val="a3"/>
        <w:tabs>
          <w:tab w:val="left" w:pos="9781"/>
        </w:tabs>
        <w:adjustRightInd w:val="0"/>
        <w:ind w:leftChars="300" w:left="660" w:firstLineChars="100" w:firstLine="245"/>
        <w:rPr>
          <w:del w:id="238" w:author="霧島市情報系" w:date="2023-06-16T10:34:00Z"/>
          <w:szCs w:val="20"/>
          <w:lang w:eastAsia="ja-JP"/>
        </w:rPr>
      </w:pPr>
      <w:del w:id="239" w:author="霧島市情報系" w:date="2023-06-16T10:34:00Z">
        <w:r w:rsidRPr="00002002" w:rsidDel="00637428">
          <w:rPr>
            <w:spacing w:val="5"/>
            <w:szCs w:val="20"/>
            <w:lang w:eastAsia="ja-JP"/>
          </w:rPr>
          <w:delText>（１）</w:delText>
        </w:r>
        <w:r w:rsidRPr="00002002" w:rsidDel="00637428">
          <w:rPr>
            <w:spacing w:val="3"/>
            <w:szCs w:val="20"/>
            <w:lang w:eastAsia="ja-JP"/>
          </w:rPr>
          <w:delText>の承認を受けた者は、研修計画を変更する場合は、計画の変更を申請</w:delText>
        </w:r>
        <w:r w:rsidRPr="00002002" w:rsidDel="00637428">
          <w:rPr>
            <w:spacing w:val="5"/>
            <w:szCs w:val="20"/>
            <w:lang w:eastAsia="ja-JP"/>
          </w:rPr>
          <w:delText>する（</w:delText>
        </w:r>
        <w:r w:rsidRPr="00002002" w:rsidDel="00637428">
          <w:rPr>
            <w:spacing w:val="1"/>
            <w:szCs w:val="20"/>
            <w:lang w:eastAsia="ja-JP"/>
          </w:rPr>
          <w:delText>研修期間の変更を要しない研修内容の追加</w:delText>
        </w:r>
        <w:r w:rsidRPr="00002002" w:rsidDel="00637428">
          <w:rPr>
            <w:rFonts w:hint="eastAsia"/>
            <w:spacing w:val="1"/>
            <w:szCs w:val="20"/>
            <w:lang w:eastAsia="ja-JP"/>
          </w:rPr>
          <w:delText>、</w:delText>
        </w:r>
        <w:r w:rsidRPr="00002002" w:rsidDel="00637428">
          <w:rPr>
            <w:spacing w:val="1"/>
            <w:szCs w:val="20"/>
            <w:lang w:eastAsia="ja-JP"/>
          </w:rPr>
          <w:delText>月</w:delText>
        </w:r>
        <w:r w:rsidRPr="00002002" w:rsidDel="00637428">
          <w:rPr>
            <w:rFonts w:hint="eastAsia"/>
            <w:spacing w:val="1"/>
            <w:szCs w:val="20"/>
            <w:lang w:eastAsia="ja-JP"/>
          </w:rPr>
          <w:delText>ごと</w:delText>
        </w:r>
        <w:r w:rsidRPr="00002002" w:rsidDel="00637428">
          <w:rPr>
            <w:spacing w:val="1"/>
            <w:szCs w:val="20"/>
            <w:lang w:eastAsia="ja-JP"/>
          </w:rPr>
          <w:delText>の研修内容の順番の入</w:delText>
        </w:r>
        <w:r w:rsidRPr="00002002" w:rsidDel="00637428">
          <w:rPr>
            <w:spacing w:val="-6"/>
            <w:szCs w:val="20"/>
            <w:lang w:eastAsia="ja-JP"/>
          </w:rPr>
          <w:delText>替え等の軽微な変更の場合は除く</w:delText>
        </w:r>
        <w:r w:rsidRPr="00002002" w:rsidDel="00637428">
          <w:rPr>
            <w:rFonts w:hint="eastAsia"/>
            <w:spacing w:val="-6"/>
            <w:szCs w:val="20"/>
            <w:lang w:eastAsia="ja-JP"/>
          </w:rPr>
          <w:delText>。）。</w:delText>
        </w:r>
      </w:del>
    </w:p>
    <w:p w14:paraId="5900F4DB" w14:textId="660D80F4" w:rsidR="0006451A" w:rsidRPr="00002002" w:rsidDel="00637428" w:rsidRDefault="00021BD8" w:rsidP="002A7AA6">
      <w:pPr>
        <w:pStyle w:val="a3"/>
        <w:tabs>
          <w:tab w:val="left" w:pos="9781"/>
        </w:tabs>
        <w:adjustRightInd w:val="0"/>
        <w:ind w:leftChars="100" w:left="700" w:hangingChars="200" w:hanging="480"/>
        <w:rPr>
          <w:del w:id="240" w:author="霧島市情報系" w:date="2023-06-16T10:34:00Z"/>
          <w:lang w:eastAsia="ja-JP"/>
        </w:rPr>
      </w:pPr>
      <w:del w:id="241" w:author="霧島市情報系" w:date="2023-06-16T10:34:00Z">
        <w:r w:rsidRPr="00002002" w:rsidDel="00637428">
          <w:rPr>
            <w:lang w:eastAsia="ja-JP"/>
          </w:rPr>
          <w:delText>（３）交付申請</w:delText>
        </w:r>
      </w:del>
    </w:p>
    <w:p w14:paraId="14BE6727" w14:textId="135EBB26" w:rsidR="0006451A" w:rsidRPr="00002002" w:rsidDel="00637428" w:rsidRDefault="00021BD8" w:rsidP="002A7AA6">
      <w:pPr>
        <w:pStyle w:val="a3"/>
        <w:tabs>
          <w:tab w:val="left" w:pos="9781"/>
        </w:tabs>
        <w:adjustRightInd w:val="0"/>
        <w:ind w:leftChars="300" w:left="660" w:firstLineChars="100" w:firstLine="240"/>
        <w:rPr>
          <w:del w:id="242" w:author="霧島市情報系" w:date="2023-06-16T10:34:00Z"/>
          <w:lang w:eastAsia="ja-JP"/>
        </w:rPr>
      </w:pPr>
      <w:del w:id="243" w:author="霧島市情報系" w:date="2023-06-16T10:34:00Z">
        <w:r w:rsidRPr="00002002" w:rsidDel="00637428">
          <w:rPr>
            <w:lang w:eastAsia="ja-JP"/>
          </w:rPr>
          <w:delText>（１）</w:delText>
        </w:r>
        <w:r w:rsidRPr="00002002" w:rsidDel="00637428">
          <w:rPr>
            <w:spacing w:val="-1"/>
            <w:lang w:eastAsia="ja-JP"/>
          </w:rPr>
          <w:delText>の承認を受けた者は、交付申請書</w:delText>
        </w:r>
        <w:r w:rsidRPr="00002002" w:rsidDel="00637428">
          <w:rPr>
            <w:spacing w:val="-3"/>
            <w:lang w:eastAsia="ja-JP"/>
          </w:rPr>
          <w:delText>（</w:delText>
        </w:r>
        <w:r w:rsidRPr="00002002" w:rsidDel="00637428">
          <w:rPr>
            <w:lang w:eastAsia="ja-JP"/>
          </w:rPr>
          <w:delText>別紙様式第３号）</w:delText>
        </w:r>
        <w:r w:rsidRPr="00002002" w:rsidDel="00637428">
          <w:rPr>
            <w:spacing w:val="-1"/>
            <w:lang w:eastAsia="ja-JP"/>
          </w:rPr>
          <w:delText>を作成し、交付主</w:delText>
        </w:r>
        <w:r w:rsidRPr="00002002" w:rsidDel="00637428">
          <w:rPr>
            <w:spacing w:val="-3"/>
            <w:lang w:eastAsia="ja-JP"/>
          </w:rPr>
          <w:delText>体に</w:delText>
        </w:r>
        <w:r w:rsidR="00D13291" w:rsidRPr="00002002" w:rsidDel="00637428">
          <w:rPr>
            <w:rFonts w:hint="eastAsia"/>
            <w:spacing w:val="-3"/>
            <w:lang w:eastAsia="ja-JP"/>
          </w:rPr>
          <w:delText>就農準備</w:delText>
        </w:r>
        <w:r w:rsidRPr="00002002" w:rsidDel="00637428">
          <w:rPr>
            <w:spacing w:val="-3"/>
            <w:lang w:eastAsia="ja-JP"/>
          </w:rPr>
          <w:delText>資金の交付を申請する。交付の申請は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分から</w:delText>
        </w:r>
        <w:r w:rsidRPr="00002002" w:rsidDel="00637428">
          <w:rPr>
            <w:spacing w:val="-3"/>
            <w:lang w:eastAsia="ja-JP"/>
          </w:rPr>
          <w:delText>１年分</w:delText>
        </w:r>
        <w:r w:rsidR="00CC3FF0" w:rsidRPr="00002002" w:rsidDel="00637428">
          <w:rPr>
            <w:rFonts w:hint="eastAsia"/>
            <w:spacing w:val="-3"/>
            <w:lang w:eastAsia="ja-JP"/>
          </w:rPr>
          <w:delText>まで</w:delText>
        </w:r>
        <w:r w:rsidR="00A25444" w:rsidRPr="00002002" w:rsidDel="00637428">
          <w:rPr>
            <w:rFonts w:hint="eastAsia"/>
            <w:spacing w:val="-3"/>
            <w:lang w:eastAsia="ja-JP"/>
          </w:rPr>
          <w:delText>の間で交付主体が定める</w:delText>
        </w:r>
        <w:r w:rsidRPr="00002002" w:rsidDel="00637428">
          <w:rPr>
            <w:spacing w:val="-3"/>
            <w:lang w:eastAsia="ja-JP"/>
          </w:rPr>
          <w:delText>単位として行</w:delText>
        </w:r>
        <w:r w:rsidR="00A25444" w:rsidRPr="00002002" w:rsidDel="00637428">
          <w:rPr>
            <w:rFonts w:hint="eastAsia"/>
            <w:spacing w:val="-3"/>
            <w:lang w:eastAsia="ja-JP"/>
          </w:rPr>
          <w:delText>い</w:delText>
        </w:r>
        <w:r w:rsidRPr="00002002" w:rsidDel="00637428">
          <w:rPr>
            <w:spacing w:val="-3"/>
            <w:lang w:eastAsia="ja-JP"/>
          </w:rPr>
          <w:delText>、原則として、申請する</w:delText>
        </w:r>
        <w:r w:rsidR="00D13291" w:rsidRPr="00002002" w:rsidDel="00637428">
          <w:rPr>
            <w:rFonts w:hint="eastAsia"/>
            <w:spacing w:val="-3"/>
            <w:lang w:eastAsia="ja-JP"/>
          </w:rPr>
          <w:delText>就農準備</w:delText>
        </w:r>
        <w:r w:rsidRPr="00002002" w:rsidDel="00637428">
          <w:rPr>
            <w:spacing w:val="-3"/>
            <w:lang w:eastAsia="ja-JP"/>
          </w:rPr>
          <w:delText>資金の対象期間の最初の日から１年以内に行うものとする。</w:delText>
        </w:r>
      </w:del>
    </w:p>
    <w:p w14:paraId="682A514C" w14:textId="54B5D107" w:rsidR="0006451A" w:rsidRPr="00002002" w:rsidDel="00637428" w:rsidRDefault="00021BD8" w:rsidP="002A7AA6">
      <w:pPr>
        <w:pStyle w:val="a3"/>
        <w:tabs>
          <w:tab w:val="left" w:pos="9781"/>
        </w:tabs>
        <w:adjustRightInd w:val="0"/>
        <w:ind w:leftChars="100" w:left="700" w:hangingChars="200" w:hanging="480"/>
        <w:rPr>
          <w:del w:id="244" w:author="霧島市情報系" w:date="2023-06-16T10:34:00Z"/>
          <w:lang w:eastAsia="ja-JP"/>
        </w:rPr>
      </w:pPr>
      <w:del w:id="245" w:author="霧島市情報系" w:date="2023-06-16T10:34:00Z">
        <w:r w:rsidRPr="00002002" w:rsidDel="00637428">
          <w:rPr>
            <w:lang w:eastAsia="ja-JP"/>
          </w:rPr>
          <w:delText>（４）研修状況報告</w:delText>
        </w:r>
      </w:del>
    </w:p>
    <w:p w14:paraId="3A7DC8DF" w14:textId="28E09040" w:rsidR="0006451A" w:rsidRPr="00002002" w:rsidDel="00637428" w:rsidRDefault="00D13291" w:rsidP="002A7AA6">
      <w:pPr>
        <w:pStyle w:val="a3"/>
        <w:tabs>
          <w:tab w:val="left" w:pos="9781"/>
        </w:tabs>
        <w:adjustRightInd w:val="0"/>
        <w:ind w:leftChars="300" w:left="660" w:firstLineChars="100" w:firstLine="240"/>
        <w:rPr>
          <w:del w:id="246" w:author="霧島市情報系" w:date="2023-06-16T10:34:00Z"/>
          <w:lang w:eastAsia="ja-JP"/>
        </w:rPr>
      </w:pPr>
      <w:del w:id="247" w:author="霧島市情報系" w:date="2023-06-16T10:34:00Z">
        <w:r w:rsidRPr="00002002" w:rsidDel="00637428">
          <w:rPr>
            <w:rFonts w:hint="eastAsia"/>
            <w:lang w:eastAsia="ja-JP"/>
          </w:rPr>
          <w:delText>就農準備資金</w:delText>
        </w:r>
        <w:r w:rsidR="00021BD8" w:rsidRPr="00002002" w:rsidDel="00637428">
          <w:rPr>
            <w:lang w:eastAsia="ja-JP"/>
          </w:rPr>
          <w:delText>の交付を受けた者（</w:delText>
        </w:r>
        <w:r w:rsidR="00021BD8" w:rsidRPr="00002002" w:rsidDel="00637428">
          <w:rPr>
            <w:spacing w:val="-8"/>
            <w:lang w:eastAsia="ja-JP"/>
          </w:rPr>
          <w:delText>以下「準備</w:delText>
        </w:r>
        <w:r w:rsidRPr="00002002" w:rsidDel="00637428">
          <w:rPr>
            <w:rFonts w:hint="eastAsia"/>
            <w:spacing w:val="-8"/>
            <w:lang w:eastAsia="ja-JP"/>
          </w:rPr>
          <w:delText>資金</w:delText>
        </w:r>
        <w:r w:rsidR="00021BD8" w:rsidRPr="00002002" w:rsidDel="00637428">
          <w:rPr>
            <w:spacing w:val="-8"/>
            <w:lang w:eastAsia="ja-JP"/>
          </w:rPr>
          <w:delText>交付対象者」という。</w:delText>
        </w:r>
        <w:r w:rsidR="00021BD8" w:rsidRPr="00002002" w:rsidDel="00637428">
          <w:rPr>
            <w:spacing w:val="2"/>
            <w:lang w:eastAsia="ja-JP"/>
          </w:rPr>
          <w:delText>）</w:delText>
        </w:r>
        <w:r w:rsidR="00021BD8" w:rsidRPr="00002002" w:rsidDel="00637428">
          <w:rPr>
            <w:lang w:eastAsia="ja-JP"/>
          </w:rPr>
          <w:delText>は、研修状況報告書（</w:delText>
        </w:r>
        <w:r w:rsidR="00021BD8" w:rsidRPr="00002002" w:rsidDel="00637428">
          <w:rPr>
            <w:spacing w:val="-1"/>
            <w:lang w:eastAsia="ja-JP"/>
          </w:rPr>
          <w:delText>別紙様式第４号</w:delText>
        </w:r>
        <w:r w:rsidR="00021BD8" w:rsidRPr="00002002" w:rsidDel="00637428">
          <w:rPr>
            <w:lang w:eastAsia="ja-JP"/>
          </w:rPr>
          <w:delText>）</w:delText>
        </w:r>
        <w:r w:rsidR="00021BD8" w:rsidRPr="00002002" w:rsidDel="00637428">
          <w:rPr>
            <w:spacing w:val="-2"/>
            <w:lang w:eastAsia="ja-JP"/>
          </w:rPr>
          <w:delText>を交付主体に提出する。提出は半年ごとに行い、交付</w:delText>
        </w:r>
        <w:r w:rsidR="00021BD8" w:rsidRPr="00002002" w:rsidDel="00637428">
          <w:rPr>
            <w:spacing w:val="-3"/>
            <w:lang w:eastAsia="ja-JP"/>
          </w:rPr>
          <w:delText>対象期間経過後、１か月以内に行う。</w:delText>
        </w:r>
      </w:del>
    </w:p>
    <w:p w14:paraId="068FDAF2" w14:textId="19004825" w:rsidR="0006451A" w:rsidRPr="00002002" w:rsidDel="00637428" w:rsidRDefault="00021BD8" w:rsidP="002A7AA6">
      <w:pPr>
        <w:pStyle w:val="a3"/>
        <w:tabs>
          <w:tab w:val="left" w:pos="9781"/>
        </w:tabs>
        <w:adjustRightInd w:val="0"/>
        <w:ind w:leftChars="100" w:left="700" w:hangingChars="200" w:hanging="480"/>
        <w:rPr>
          <w:del w:id="248" w:author="霧島市情報系" w:date="2023-06-16T10:34:00Z"/>
          <w:lang w:eastAsia="ja-JP"/>
        </w:rPr>
      </w:pPr>
      <w:del w:id="249" w:author="霧島市情報系" w:date="2023-06-16T10:34:00Z">
        <w:r w:rsidRPr="00002002" w:rsidDel="00637428">
          <w:rPr>
            <w:lang w:eastAsia="ja-JP"/>
          </w:rPr>
          <w:delText>（５）交付の中止</w:delText>
        </w:r>
      </w:del>
    </w:p>
    <w:p w14:paraId="57CF37C6" w14:textId="5889F685" w:rsidR="0006451A" w:rsidRPr="00002002" w:rsidDel="00637428" w:rsidRDefault="00021BD8" w:rsidP="002A7AA6">
      <w:pPr>
        <w:pStyle w:val="a3"/>
        <w:tabs>
          <w:tab w:val="left" w:pos="9781"/>
        </w:tabs>
        <w:adjustRightInd w:val="0"/>
        <w:ind w:leftChars="300" w:left="660" w:firstLineChars="100" w:firstLine="240"/>
        <w:rPr>
          <w:del w:id="250" w:author="霧島市情報系" w:date="2023-06-16T10:34:00Z"/>
          <w:lang w:eastAsia="ja-JP"/>
        </w:rPr>
      </w:pPr>
      <w:del w:id="251" w:author="霧島市情報系" w:date="2023-06-16T10:34:00Z">
        <w:r w:rsidRPr="00002002" w:rsidDel="00637428">
          <w:rPr>
            <w:lang w:eastAsia="ja-JP"/>
          </w:rPr>
          <w:delText>準備</w:delText>
        </w:r>
        <w:r w:rsidR="00D13291" w:rsidRPr="00002002" w:rsidDel="00637428">
          <w:rPr>
            <w:rFonts w:hint="eastAsia"/>
            <w:lang w:eastAsia="ja-JP"/>
          </w:rPr>
          <w:delText>資金</w:delText>
        </w:r>
        <w:r w:rsidRPr="00002002" w:rsidDel="00637428">
          <w:rPr>
            <w:lang w:eastAsia="ja-JP"/>
          </w:rPr>
          <w:delText>交付対象者は、</w:delText>
        </w:r>
        <w:r w:rsidR="00D13291" w:rsidRPr="00002002" w:rsidDel="00637428">
          <w:rPr>
            <w:rFonts w:hint="eastAsia"/>
            <w:lang w:eastAsia="ja-JP"/>
          </w:rPr>
          <w:delText>就農準備資金</w:delText>
        </w:r>
        <w:r w:rsidRPr="00002002" w:rsidDel="00637428">
          <w:rPr>
            <w:lang w:eastAsia="ja-JP"/>
          </w:rPr>
          <w:delText>の受給を中止する場合は交付主体に中止届（別紙様式第６号）を提出する。</w:delText>
        </w:r>
      </w:del>
    </w:p>
    <w:p w14:paraId="439B9A2B" w14:textId="400856C2" w:rsidR="0006451A" w:rsidRPr="00002002" w:rsidDel="00637428" w:rsidRDefault="00021BD8" w:rsidP="002A7AA6">
      <w:pPr>
        <w:pStyle w:val="a3"/>
        <w:tabs>
          <w:tab w:val="left" w:pos="9781"/>
        </w:tabs>
        <w:adjustRightInd w:val="0"/>
        <w:ind w:leftChars="100" w:left="700" w:hangingChars="200" w:hanging="480"/>
        <w:rPr>
          <w:del w:id="252" w:author="霧島市情報系" w:date="2023-06-16T10:34:00Z"/>
          <w:lang w:eastAsia="ja-JP"/>
        </w:rPr>
      </w:pPr>
      <w:del w:id="253" w:author="霧島市情報系" w:date="2023-06-16T10:34:00Z">
        <w:r w:rsidRPr="00002002" w:rsidDel="00637428">
          <w:rPr>
            <w:lang w:eastAsia="ja-JP"/>
          </w:rPr>
          <w:delText>（６）交付の休止</w:delText>
        </w:r>
      </w:del>
    </w:p>
    <w:p w14:paraId="43764B66" w14:textId="528D4BEB" w:rsidR="0006451A" w:rsidRPr="00002002" w:rsidDel="00637428" w:rsidRDefault="00021BD8" w:rsidP="002A7AA6">
      <w:pPr>
        <w:pStyle w:val="a3"/>
        <w:tabs>
          <w:tab w:val="left" w:pos="9781"/>
        </w:tabs>
        <w:adjustRightInd w:val="0"/>
        <w:ind w:leftChars="300" w:left="900" w:hangingChars="100" w:hanging="240"/>
        <w:rPr>
          <w:del w:id="254" w:author="霧島市情報系" w:date="2023-06-16T10:34:00Z"/>
          <w:lang w:eastAsia="ja-JP"/>
        </w:rPr>
      </w:pPr>
      <w:del w:id="255"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Pr="00002002" w:rsidDel="00637428">
          <w:rPr>
            <w:lang w:eastAsia="ja-JP"/>
          </w:rPr>
          <w:delText>準備</w:delText>
        </w:r>
        <w:r w:rsidR="00D13291" w:rsidRPr="00002002" w:rsidDel="00637428">
          <w:rPr>
            <w:rFonts w:hint="eastAsia"/>
            <w:lang w:eastAsia="ja-JP"/>
          </w:rPr>
          <w:delText>資金</w:delText>
        </w:r>
        <w:r w:rsidRPr="00002002" w:rsidDel="00637428">
          <w:rPr>
            <w:lang w:eastAsia="ja-JP"/>
          </w:rPr>
          <w:delText>交付対象者は、病気などのやむを得ない理由により研修を休止する場合は交付主体に休止届（別紙様式第７号）を提出する。</w:delText>
        </w:r>
        <w:r w:rsidR="007B52F7" w:rsidRPr="00002002" w:rsidDel="00637428">
          <w:rPr>
            <w:rFonts w:hint="eastAsia"/>
            <w:lang w:eastAsia="ja-JP"/>
          </w:rPr>
          <w:delText>なお、休止期間は原則１年以内とする。</w:delText>
        </w:r>
      </w:del>
    </w:p>
    <w:p w14:paraId="2C37517C" w14:textId="61EA5341" w:rsidR="0006451A" w:rsidRPr="00002002" w:rsidDel="00637428" w:rsidRDefault="00021BD8" w:rsidP="002A7AA6">
      <w:pPr>
        <w:pStyle w:val="a3"/>
        <w:tabs>
          <w:tab w:val="left" w:pos="9781"/>
        </w:tabs>
        <w:adjustRightInd w:val="0"/>
        <w:ind w:leftChars="300" w:left="900" w:hangingChars="100" w:hanging="240"/>
        <w:rPr>
          <w:del w:id="256" w:author="霧島市情報系" w:date="2023-06-16T10:34:00Z"/>
          <w:lang w:eastAsia="ja-JP"/>
        </w:rPr>
      </w:pPr>
      <w:del w:id="257"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アの休止届を提出した準備</w:delText>
        </w:r>
        <w:r w:rsidR="00D13291" w:rsidRPr="00002002" w:rsidDel="00637428">
          <w:rPr>
            <w:rFonts w:hint="eastAsia"/>
            <w:lang w:eastAsia="ja-JP"/>
          </w:rPr>
          <w:delText>資金</w:delText>
        </w:r>
        <w:r w:rsidRPr="00002002" w:rsidDel="00637428">
          <w:rPr>
            <w:lang w:eastAsia="ja-JP"/>
          </w:rPr>
          <w:delText>交付対象者が研修を再開する場合は研修再開届（別紙様式第８号）を提出する。</w:delText>
        </w:r>
      </w:del>
    </w:p>
    <w:p w14:paraId="613DDC2F" w14:textId="2018903E" w:rsidR="0006451A" w:rsidRPr="00002002" w:rsidDel="00637428" w:rsidRDefault="00021BD8" w:rsidP="002A7AA6">
      <w:pPr>
        <w:pStyle w:val="a3"/>
        <w:tabs>
          <w:tab w:val="left" w:pos="9781"/>
        </w:tabs>
        <w:adjustRightInd w:val="0"/>
        <w:ind w:leftChars="300" w:left="901" w:hangingChars="100" w:hanging="241"/>
        <w:rPr>
          <w:del w:id="258" w:author="霧島市情報系" w:date="2023-06-16T10:34:00Z"/>
          <w:lang w:eastAsia="ja-JP"/>
        </w:rPr>
      </w:pPr>
      <w:del w:id="259" w:author="霧島市情報系" w:date="2023-06-16T10:34:00Z">
        <w:r w:rsidRPr="00002002" w:rsidDel="00637428">
          <w:rPr>
            <w:spacing w:val="1"/>
            <w:lang w:eastAsia="ja-JP"/>
          </w:rPr>
          <w:delText>ウ</w:delText>
        </w:r>
        <w:r w:rsidR="00B46E56" w:rsidRPr="00002002" w:rsidDel="00637428">
          <w:rPr>
            <w:rFonts w:hint="eastAsia"/>
            <w:spacing w:val="1"/>
            <w:lang w:eastAsia="ja-JP"/>
          </w:rPr>
          <w:delText xml:space="preserve">　</w:delText>
        </w:r>
        <w:r w:rsidRPr="00002002" w:rsidDel="00637428">
          <w:rPr>
            <w:spacing w:val="1"/>
            <w:lang w:eastAsia="ja-JP"/>
          </w:rPr>
          <w:delText>準備</w:delText>
        </w:r>
        <w:r w:rsidR="00D13291" w:rsidRPr="00002002" w:rsidDel="00637428">
          <w:rPr>
            <w:rFonts w:hint="eastAsia"/>
            <w:spacing w:val="1"/>
            <w:lang w:eastAsia="ja-JP"/>
          </w:rPr>
          <w:delText>資金</w:delText>
        </w:r>
        <w:r w:rsidRPr="00002002" w:rsidDel="00637428">
          <w:rPr>
            <w:spacing w:val="1"/>
            <w:lang w:eastAsia="ja-JP"/>
          </w:rPr>
          <w:delText>交付対象者が妊娠・出産</w:delText>
        </w:r>
        <w:r w:rsidR="00F522BB" w:rsidRPr="00002002" w:rsidDel="00637428">
          <w:rPr>
            <w:rFonts w:hint="eastAsia"/>
            <w:spacing w:val="1"/>
            <w:lang w:eastAsia="ja-JP"/>
          </w:rPr>
          <w:delText>又は</w:delText>
        </w:r>
        <w:r w:rsidR="00F522BB" w:rsidRPr="00002002" w:rsidDel="00637428">
          <w:rPr>
            <w:spacing w:val="1"/>
            <w:lang w:eastAsia="ja-JP"/>
          </w:rPr>
          <w:delText>災害により研修を休止する場合は</w:delText>
        </w:r>
        <w:r w:rsidR="007B52F7" w:rsidRPr="00002002" w:rsidDel="00637428">
          <w:rPr>
            <w:rFonts w:hint="eastAsia"/>
            <w:spacing w:val="1"/>
            <w:lang w:eastAsia="ja-JP"/>
          </w:rPr>
          <w:delText>、</w:delText>
        </w:r>
        <w:r w:rsidRPr="00002002" w:rsidDel="00637428">
          <w:rPr>
            <w:spacing w:val="1"/>
            <w:lang w:eastAsia="ja-JP"/>
          </w:rPr>
          <w:delText xml:space="preserve">妊娠・ </w:delText>
        </w:r>
        <w:r w:rsidRPr="00002002" w:rsidDel="00637428">
          <w:rPr>
            <w:spacing w:val="2"/>
            <w:lang w:eastAsia="ja-JP"/>
          </w:rPr>
          <w:delText>出産</w:delText>
        </w:r>
        <w:r w:rsidR="007B52F7" w:rsidRPr="00002002" w:rsidDel="00637428">
          <w:rPr>
            <w:rFonts w:hint="eastAsia"/>
            <w:spacing w:val="2"/>
            <w:lang w:eastAsia="ja-JP"/>
          </w:rPr>
          <w:delText>については１度につき最長３年、</w:delText>
        </w:r>
        <w:r w:rsidR="00F522BB" w:rsidRPr="00002002" w:rsidDel="00637428">
          <w:rPr>
            <w:spacing w:val="2"/>
            <w:lang w:eastAsia="ja-JP"/>
          </w:rPr>
          <w:delText>災害</w:delText>
        </w:r>
        <w:r w:rsidR="007B52F7" w:rsidRPr="00002002" w:rsidDel="00637428">
          <w:rPr>
            <w:rFonts w:hint="eastAsia"/>
            <w:spacing w:val="2"/>
            <w:lang w:eastAsia="ja-JP"/>
          </w:rPr>
          <w:delText>については１度</w:delText>
        </w:r>
        <w:r w:rsidRPr="00002002" w:rsidDel="00637428">
          <w:rPr>
            <w:spacing w:val="2"/>
            <w:lang w:eastAsia="ja-JP"/>
          </w:rPr>
          <w:delText>につき最長１年の休止期間を設けることができる。また、その休止期間</w:delText>
        </w:r>
        <w:r w:rsidRPr="00002002" w:rsidDel="00637428">
          <w:rPr>
            <w:spacing w:val="-2"/>
            <w:lang w:eastAsia="ja-JP"/>
          </w:rPr>
          <w:delText>と同期間、交付期間を延長できるものとし、イの研修再開届</w:delText>
        </w:r>
        <w:r w:rsidR="00D207D2" w:rsidRPr="00002002" w:rsidDel="00637428">
          <w:rPr>
            <w:rFonts w:hint="eastAsia"/>
            <w:spacing w:val="-2"/>
            <w:lang w:eastAsia="ja-JP"/>
          </w:rPr>
          <w:delText>の提出</w:delText>
        </w:r>
        <w:r w:rsidRPr="00002002" w:rsidDel="00637428">
          <w:rPr>
            <w:spacing w:val="-2"/>
            <w:lang w:eastAsia="ja-JP"/>
          </w:rPr>
          <w:delText>と</w:delText>
        </w:r>
        <w:r w:rsidR="00D207D2" w:rsidRPr="00002002" w:rsidDel="00637428">
          <w:rPr>
            <w:rFonts w:hint="eastAsia"/>
            <w:spacing w:val="-2"/>
            <w:lang w:eastAsia="ja-JP"/>
          </w:rPr>
          <w:delText>併せて</w:delText>
        </w:r>
        <w:r w:rsidRPr="00002002" w:rsidDel="00637428">
          <w:rPr>
            <w:lang w:eastAsia="ja-JP"/>
          </w:rPr>
          <w:delText>（２）の手続に準じて研修計画の交付期間の変更を申請する。</w:delText>
        </w:r>
      </w:del>
    </w:p>
    <w:p w14:paraId="1D34E49F" w14:textId="22A5DAF3" w:rsidR="00B978AA" w:rsidRPr="00002002" w:rsidDel="00637428" w:rsidRDefault="00021BD8" w:rsidP="002A7AA6">
      <w:pPr>
        <w:pStyle w:val="a3"/>
        <w:tabs>
          <w:tab w:val="left" w:pos="9781"/>
        </w:tabs>
        <w:adjustRightInd w:val="0"/>
        <w:ind w:leftChars="100" w:left="700" w:hangingChars="200" w:hanging="480"/>
        <w:rPr>
          <w:del w:id="260" w:author="霧島市情報系" w:date="2023-06-16T10:34:00Z"/>
          <w:lang w:eastAsia="ja-JP"/>
        </w:rPr>
      </w:pPr>
      <w:del w:id="261" w:author="霧島市情報系" w:date="2023-06-16T10:34:00Z">
        <w:r w:rsidRPr="00002002" w:rsidDel="00637428">
          <w:rPr>
            <w:lang w:eastAsia="ja-JP"/>
          </w:rPr>
          <w:delText>（７）研修終了後</w:delText>
        </w:r>
        <w:r w:rsidRPr="00002002" w:rsidDel="00637428">
          <w:rPr>
            <w:spacing w:val="-3"/>
            <w:lang w:eastAsia="ja-JP"/>
          </w:rPr>
          <w:delText>の</w:delText>
        </w:r>
        <w:r w:rsidRPr="00002002" w:rsidDel="00637428">
          <w:rPr>
            <w:lang w:eastAsia="ja-JP"/>
          </w:rPr>
          <w:delText>報告</w:delText>
        </w:r>
      </w:del>
    </w:p>
    <w:p w14:paraId="113370AC" w14:textId="628E227A" w:rsidR="00B978AA" w:rsidRPr="00002002" w:rsidDel="00637428" w:rsidRDefault="00B978AA" w:rsidP="002A7AA6">
      <w:pPr>
        <w:pStyle w:val="a3"/>
        <w:tabs>
          <w:tab w:val="left" w:pos="9781"/>
        </w:tabs>
        <w:adjustRightInd w:val="0"/>
        <w:ind w:leftChars="300" w:left="900" w:hangingChars="100" w:hanging="240"/>
        <w:rPr>
          <w:del w:id="262" w:author="霧島市情報系" w:date="2023-06-16T10:34:00Z"/>
          <w:szCs w:val="20"/>
          <w:lang w:eastAsia="ja-JP"/>
        </w:rPr>
      </w:pPr>
      <w:del w:id="263" w:author="霧島市情報系" w:date="2023-06-16T10:34:00Z">
        <w:r w:rsidRPr="00002002" w:rsidDel="00637428">
          <w:rPr>
            <w:szCs w:val="20"/>
            <w:lang w:eastAsia="ja-JP"/>
          </w:rPr>
          <w:delText>ア</w:delText>
        </w:r>
        <w:r w:rsidRPr="00002002" w:rsidDel="00637428">
          <w:rPr>
            <w:rFonts w:hint="eastAsia"/>
            <w:szCs w:val="20"/>
            <w:lang w:eastAsia="ja-JP"/>
          </w:rPr>
          <w:delText xml:space="preserve">　</w:delText>
        </w:r>
        <w:r w:rsidRPr="00002002" w:rsidDel="00637428">
          <w:rPr>
            <w:szCs w:val="20"/>
            <w:lang w:eastAsia="ja-JP"/>
          </w:rPr>
          <w:delText>就農状況</w:delText>
        </w:r>
        <w:r w:rsidRPr="00002002" w:rsidDel="00637428">
          <w:rPr>
            <w:spacing w:val="-3"/>
            <w:szCs w:val="20"/>
            <w:lang w:eastAsia="ja-JP"/>
          </w:rPr>
          <w:delText>報</w:delText>
        </w:r>
        <w:r w:rsidRPr="00002002" w:rsidDel="00637428">
          <w:rPr>
            <w:szCs w:val="20"/>
            <w:lang w:eastAsia="ja-JP"/>
          </w:rPr>
          <w:delText>告</w:delText>
        </w:r>
      </w:del>
    </w:p>
    <w:p w14:paraId="7D761FD7" w14:textId="538943E7" w:rsidR="00B978AA" w:rsidRPr="00002002" w:rsidDel="00637428" w:rsidRDefault="00B978AA" w:rsidP="002A7AA6">
      <w:pPr>
        <w:pStyle w:val="a3"/>
        <w:tabs>
          <w:tab w:val="left" w:pos="9781"/>
        </w:tabs>
        <w:adjustRightInd w:val="0"/>
        <w:ind w:leftChars="400" w:left="880" w:firstLineChars="100" w:firstLine="240"/>
        <w:rPr>
          <w:del w:id="264" w:author="霧島市情報系" w:date="2023-06-16T10:34:00Z"/>
          <w:szCs w:val="20"/>
          <w:lang w:eastAsia="ja-JP"/>
        </w:rPr>
      </w:pPr>
      <w:del w:id="265"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交付対象者は、研修終了後６年間、毎年７月末及び１月末までに</w:delText>
        </w:r>
        <w:r w:rsidRPr="00002002" w:rsidDel="00637428">
          <w:rPr>
            <w:rFonts w:hint="eastAsia"/>
            <w:szCs w:val="20"/>
            <w:lang w:eastAsia="ja-JP"/>
          </w:rPr>
          <w:delText>その</w:delText>
        </w:r>
        <w:r w:rsidRPr="00002002" w:rsidDel="00637428">
          <w:rPr>
            <w:szCs w:val="20"/>
            <w:lang w:eastAsia="ja-JP"/>
          </w:rPr>
          <w:delText>直前の６か月間の就農状況報告（別紙様式第９号）を交付主体に提出する</w:delText>
        </w:r>
        <w:r w:rsidRPr="00002002" w:rsidDel="00637428">
          <w:rPr>
            <w:rFonts w:hint="eastAsia"/>
            <w:szCs w:val="20"/>
            <w:lang w:eastAsia="ja-JP"/>
          </w:rPr>
          <w:delText>。</w:delText>
        </w:r>
        <w:r w:rsidR="007B52F7" w:rsidRPr="00002002" w:rsidDel="00637428">
          <w:rPr>
            <w:rFonts w:hint="eastAsia"/>
            <w:lang w:eastAsia="ja-JP"/>
          </w:rPr>
          <w:delText>ただし、交付主体が市町村であって、交付対象者が、研修終了後に同市町村から第２の２の経営開始資金の交付を受ける場合は、２の（６）に基づく就農状況報告をもって本事業の就農状況報告に代えることができる。</w:delText>
        </w:r>
      </w:del>
    </w:p>
    <w:p w14:paraId="37B08580" w14:textId="47F7F879" w:rsidR="00B978AA" w:rsidRPr="00002002" w:rsidDel="00637428" w:rsidRDefault="00B978AA" w:rsidP="002A7AA6">
      <w:pPr>
        <w:pStyle w:val="a3"/>
        <w:tabs>
          <w:tab w:val="left" w:pos="9781"/>
        </w:tabs>
        <w:adjustRightInd w:val="0"/>
        <w:ind w:leftChars="400" w:left="880" w:firstLineChars="100" w:firstLine="240"/>
        <w:rPr>
          <w:del w:id="266" w:author="霧島市情報系" w:date="2023-06-16T10:34:00Z"/>
          <w:szCs w:val="20"/>
          <w:lang w:eastAsia="ja-JP"/>
        </w:rPr>
      </w:pPr>
      <w:del w:id="267" w:author="霧島市情報系" w:date="2023-06-16T10:34:00Z">
        <w:r w:rsidRPr="00002002" w:rsidDel="00637428">
          <w:rPr>
            <w:rFonts w:hint="eastAsia"/>
            <w:szCs w:val="20"/>
            <w:lang w:eastAsia="ja-JP"/>
          </w:rPr>
          <w:delText>な</w:delText>
        </w:r>
        <w:r w:rsidRPr="00002002" w:rsidDel="00637428">
          <w:rPr>
            <w:szCs w:val="20"/>
            <w:lang w:eastAsia="ja-JP"/>
          </w:rPr>
          <w:delText>お、</w:delText>
        </w:r>
        <w:r w:rsidR="00D13291" w:rsidRPr="00002002" w:rsidDel="00637428">
          <w:rPr>
            <w:rFonts w:hint="eastAsia"/>
            <w:szCs w:val="20"/>
            <w:lang w:eastAsia="ja-JP"/>
          </w:rPr>
          <w:delText>就農準備資金</w:delText>
        </w:r>
        <w:r w:rsidRPr="00002002" w:rsidDel="00637428">
          <w:rPr>
            <w:szCs w:val="20"/>
            <w:lang w:eastAsia="ja-JP"/>
          </w:rPr>
          <w:delText>の受給終了後、引き続き</w:delText>
        </w:r>
        <w:r w:rsidRPr="00002002" w:rsidDel="00637428">
          <w:rPr>
            <w:rFonts w:hint="eastAsia"/>
            <w:szCs w:val="20"/>
            <w:lang w:eastAsia="ja-JP"/>
          </w:rPr>
          <w:delText>、就農に向けてより高度な技術、知識等を習得するための研修、進学等</w:delText>
        </w:r>
        <w:r w:rsidRPr="00002002" w:rsidDel="00637428">
          <w:rPr>
            <w:szCs w:val="20"/>
            <w:lang w:eastAsia="ja-JP"/>
          </w:rPr>
          <w:delText>（</w:delText>
        </w:r>
        <w:r w:rsidRPr="00002002" w:rsidDel="00637428">
          <w:rPr>
            <w:rFonts w:hint="eastAsia"/>
            <w:szCs w:val="20"/>
            <w:lang w:eastAsia="ja-JP"/>
          </w:rPr>
          <w:delText>以下「継続研修」という。</w:delText>
        </w:r>
        <w:r w:rsidRPr="00002002" w:rsidDel="00637428">
          <w:rPr>
            <w:spacing w:val="-20"/>
            <w:szCs w:val="20"/>
            <w:lang w:eastAsia="ja-JP"/>
          </w:rPr>
          <w:delText>）</w:delText>
        </w:r>
        <w:r w:rsidRPr="00002002" w:rsidDel="00637428">
          <w:rPr>
            <w:spacing w:val="-5"/>
            <w:szCs w:val="20"/>
            <w:lang w:eastAsia="ja-JP"/>
          </w:rPr>
          <w:delText>を行う場合は、継続研修計画</w:delText>
        </w:r>
        <w:r w:rsidRPr="00002002" w:rsidDel="00637428">
          <w:rPr>
            <w:szCs w:val="20"/>
            <w:lang w:eastAsia="ja-JP"/>
          </w:rPr>
          <w:delText>（</w:delText>
        </w:r>
        <w:r w:rsidRPr="00002002" w:rsidDel="00637428">
          <w:rPr>
            <w:spacing w:val="-2"/>
            <w:szCs w:val="20"/>
            <w:lang w:eastAsia="ja-JP"/>
          </w:rPr>
          <w:delText>別紙様式第</w:delText>
        </w:r>
        <w:r w:rsidRPr="00002002" w:rsidDel="00637428">
          <w:rPr>
            <w:szCs w:val="20"/>
            <w:lang w:eastAsia="ja-JP"/>
          </w:rPr>
          <w:delText>10号）</w:delText>
        </w:r>
        <w:r w:rsidRPr="00002002" w:rsidDel="00637428">
          <w:rPr>
            <w:rFonts w:hint="eastAsia"/>
            <w:szCs w:val="20"/>
            <w:lang w:eastAsia="ja-JP"/>
          </w:rPr>
          <w:delText>を作成し</w:delText>
        </w:r>
        <w:r w:rsidRPr="00002002" w:rsidDel="00637428">
          <w:rPr>
            <w:spacing w:val="-24"/>
            <w:szCs w:val="20"/>
            <w:lang w:eastAsia="ja-JP"/>
          </w:rPr>
          <w:delText>、</w:delText>
        </w:r>
        <w:r w:rsidRPr="00002002" w:rsidDel="00637428">
          <w:rPr>
            <w:szCs w:val="20"/>
            <w:lang w:eastAsia="ja-JP"/>
          </w:rPr>
          <w:delText>（１）の手続に準じて、交付主体に申請するとともに、継続研修開</w:delText>
        </w:r>
        <w:r w:rsidRPr="00002002" w:rsidDel="00637428">
          <w:rPr>
            <w:spacing w:val="5"/>
            <w:szCs w:val="20"/>
            <w:lang w:eastAsia="ja-JP"/>
          </w:rPr>
          <w:delText>始後１か月以内に継続研修届（</w:delText>
        </w:r>
        <w:r w:rsidRPr="00002002" w:rsidDel="00637428">
          <w:rPr>
            <w:spacing w:val="3"/>
            <w:szCs w:val="20"/>
            <w:lang w:eastAsia="ja-JP"/>
          </w:rPr>
          <w:delText>別紙様式第11</w:delText>
        </w:r>
        <w:r w:rsidRPr="00002002" w:rsidDel="00637428">
          <w:rPr>
            <w:spacing w:val="5"/>
            <w:szCs w:val="20"/>
            <w:lang w:eastAsia="ja-JP"/>
          </w:rPr>
          <w:delText>号）</w:delText>
        </w:r>
        <w:r w:rsidRPr="00002002" w:rsidDel="00637428">
          <w:rPr>
            <w:spacing w:val="1"/>
            <w:szCs w:val="20"/>
            <w:lang w:eastAsia="ja-JP"/>
          </w:rPr>
          <w:delText>を交付主体に提出する。継</w:delText>
        </w:r>
        <w:r w:rsidRPr="00002002" w:rsidDel="00637428">
          <w:rPr>
            <w:spacing w:val="2"/>
            <w:szCs w:val="20"/>
            <w:lang w:eastAsia="ja-JP"/>
          </w:rPr>
          <w:delText>続研修は</w:delText>
        </w:r>
        <w:r w:rsidR="00D13291" w:rsidRPr="00002002" w:rsidDel="00637428">
          <w:rPr>
            <w:rFonts w:hint="eastAsia"/>
            <w:spacing w:val="2"/>
            <w:szCs w:val="20"/>
            <w:lang w:eastAsia="ja-JP"/>
          </w:rPr>
          <w:delText>就農準備資金</w:delText>
        </w:r>
        <w:r w:rsidRPr="00002002" w:rsidDel="00637428">
          <w:rPr>
            <w:spacing w:val="2"/>
            <w:szCs w:val="20"/>
            <w:lang w:eastAsia="ja-JP"/>
          </w:rPr>
          <w:delText>受給終了後</w:delText>
        </w:r>
        <w:r w:rsidR="00864F95" w:rsidRPr="00002002" w:rsidDel="00637428">
          <w:rPr>
            <w:rFonts w:hint="eastAsia"/>
            <w:spacing w:val="2"/>
            <w:szCs w:val="20"/>
            <w:lang w:eastAsia="ja-JP"/>
          </w:rPr>
          <w:delText>、原則</w:delText>
        </w:r>
        <w:r w:rsidRPr="00002002" w:rsidDel="00637428">
          <w:rPr>
            <w:spacing w:val="2"/>
            <w:szCs w:val="20"/>
            <w:lang w:eastAsia="ja-JP"/>
          </w:rPr>
          <w:delText>１か月以内に開始するものとし、その期間は</w:delText>
        </w:r>
        <w:r w:rsidRPr="00002002" w:rsidDel="00637428">
          <w:rPr>
            <w:rFonts w:hint="eastAsia"/>
            <w:spacing w:val="2"/>
            <w:szCs w:val="20"/>
            <w:lang w:eastAsia="ja-JP"/>
          </w:rPr>
          <w:delText>原則</w:delText>
        </w:r>
        <w:r w:rsidRPr="00002002" w:rsidDel="00637428">
          <w:rPr>
            <w:szCs w:val="20"/>
            <w:lang w:eastAsia="ja-JP"/>
          </w:rPr>
          <w:delText>として</w:delText>
        </w:r>
        <w:r w:rsidRPr="00002002" w:rsidDel="00637428">
          <w:rPr>
            <w:rFonts w:hint="eastAsia"/>
            <w:szCs w:val="20"/>
            <w:lang w:eastAsia="ja-JP"/>
          </w:rPr>
          <w:delText>４</w:delText>
        </w:r>
        <w:r w:rsidRPr="00002002" w:rsidDel="00637428">
          <w:rPr>
            <w:szCs w:val="20"/>
            <w:lang w:eastAsia="ja-JP"/>
          </w:rPr>
          <w:delText>年以内とする。</w:delText>
        </w:r>
      </w:del>
    </w:p>
    <w:p w14:paraId="09FE45DC" w14:textId="2A86AA23" w:rsidR="00B978AA" w:rsidRPr="00002002" w:rsidDel="00637428" w:rsidRDefault="00B978AA" w:rsidP="002A7AA6">
      <w:pPr>
        <w:pStyle w:val="a3"/>
        <w:tabs>
          <w:tab w:val="left" w:pos="9781"/>
        </w:tabs>
        <w:adjustRightInd w:val="0"/>
        <w:ind w:leftChars="400" w:left="880" w:firstLineChars="100" w:firstLine="240"/>
        <w:rPr>
          <w:del w:id="268" w:author="霧島市情報系" w:date="2023-06-16T10:34:00Z"/>
          <w:szCs w:val="20"/>
          <w:lang w:eastAsia="ja-JP"/>
        </w:rPr>
      </w:pPr>
      <w:del w:id="269" w:author="霧島市情報系" w:date="2023-06-16T10:34:00Z">
        <w:r w:rsidRPr="00002002" w:rsidDel="00637428">
          <w:rPr>
            <w:szCs w:val="20"/>
            <w:lang w:eastAsia="ja-JP"/>
          </w:rPr>
          <w:delText>継続研修を行う場合、第５の１の（４）のイの（イ）の研修終了後１年以内とは継続研修の終了後１年以内とする。また、継続研修の期間中は（４）の規定に準じて、交付主体に研修の実施状況の報告を行わなければならない。</w:delText>
        </w:r>
      </w:del>
    </w:p>
    <w:p w14:paraId="7ACAD1E6" w14:textId="60B021E7" w:rsidR="00B978AA" w:rsidRPr="00002002" w:rsidDel="00637428" w:rsidRDefault="00B978AA" w:rsidP="002A7AA6">
      <w:pPr>
        <w:pStyle w:val="a3"/>
        <w:tabs>
          <w:tab w:val="left" w:pos="2018"/>
          <w:tab w:val="left" w:pos="9781"/>
        </w:tabs>
        <w:adjustRightInd w:val="0"/>
        <w:ind w:leftChars="300" w:left="900" w:hangingChars="100" w:hanging="240"/>
        <w:rPr>
          <w:del w:id="270" w:author="霧島市情報系" w:date="2023-06-16T10:34:00Z"/>
          <w:szCs w:val="20"/>
          <w:lang w:eastAsia="ja-JP"/>
        </w:rPr>
      </w:pPr>
      <w:del w:id="271" w:author="霧島市情報系" w:date="2023-06-16T10:34:00Z">
        <w:r w:rsidRPr="00002002" w:rsidDel="00637428">
          <w:rPr>
            <w:szCs w:val="20"/>
            <w:lang w:eastAsia="ja-JP"/>
          </w:rPr>
          <w:delText>イ</w:delText>
        </w:r>
        <w:r w:rsidRPr="00002002" w:rsidDel="00637428">
          <w:rPr>
            <w:rFonts w:hint="eastAsia"/>
            <w:szCs w:val="20"/>
            <w:lang w:eastAsia="ja-JP"/>
          </w:rPr>
          <w:delText xml:space="preserve">　</w:delText>
        </w:r>
        <w:r w:rsidRPr="00002002" w:rsidDel="00637428">
          <w:rPr>
            <w:szCs w:val="20"/>
            <w:lang w:eastAsia="ja-JP"/>
          </w:rPr>
          <w:delText>住所等変</w:delText>
        </w:r>
        <w:r w:rsidRPr="00002002" w:rsidDel="00637428">
          <w:rPr>
            <w:spacing w:val="-3"/>
            <w:szCs w:val="20"/>
            <w:lang w:eastAsia="ja-JP"/>
          </w:rPr>
          <w:delText>更</w:delText>
        </w:r>
        <w:r w:rsidRPr="00002002" w:rsidDel="00637428">
          <w:rPr>
            <w:szCs w:val="20"/>
            <w:lang w:eastAsia="ja-JP"/>
          </w:rPr>
          <w:delText>報告</w:delText>
        </w:r>
      </w:del>
    </w:p>
    <w:p w14:paraId="51E3619C" w14:textId="7BFC647F" w:rsidR="00B978AA" w:rsidRPr="00002002" w:rsidDel="00637428" w:rsidRDefault="00B978AA" w:rsidP="002A7AA6">
      <w:pPr>
        <w:pStyle w:val="a3"/>
        <w:tabs>
          <w:tab w:val="left" w:pos="9781"/>
        </w:tabs>
        <w:adjustRightInd w:val="0"/>
        <w:ind w:leftChars="400" w:left="880" w:firstLineChars="100" w:firstLine="237"/>
        <w:rPr>
          <w:del w:id="272" w:author="霧島市情報系" w:date="2023-06-16T10:34:00Z"/>
          <w:szCs w:val="20"/>
          <w:lang w:eastAsia="ja-JP"/>
        </w:rPr>
      </w:pPr>
      <w:del w:id="273" w:author="霧島市情報系" w:date="2023-06-16T10:34:00Z">
        <w:r w:rsidRPr="00002002" w:rsidDel="00637428">
          <w:rPr>
            <w:spacing w:val="-3"/>
            <w:szCs w:val="20"/>
            <w:lang w:eastAsia="ja-JP"/>
          </w:rPr>
          <w:delText>準備</w:delText>
        </w:r>
        <w:r w:rsidR="00D13291" w:rsidRPr="00002002" w:rsidDel="00637428">
          <w:rPr>
            <w:rFonts w:hint="eastAsia"/>
            <w:spacing w:val="-3"/>
            <w:szCs w:val="20"/>
            <w:lang w:eastAsia="ja-JP"/>
          </w:rPr>
          <w:delText>資金</w:delText>
        </w:r>
        <w:r w:rsidRPr="00002002" w:rsidDel="00637428">
          <w:rPr>
            <w:spacing w:val="-3"/>
            <w:szCs w:val="20"/>
            <w:lang w:eastAsia="ja-JP"/>
          </w:rPr>
          <w:delText>交付対象者は、交付期間内及び交付期間終了後６年間に氏名、居住地</w:delText>
        </w:r>
        <w:r w:rsidRPr="00002002" w:rsidDel="00637428">
          <w:rPr>
            <w:rFonts w:hint="eastAsia"/>
            <w:spacing w:val="-3"/>
            <w:szCs w:val="20"/>
            <w:lang w:eastAsia="ja-JP"/>
          </w:rPr>
          <w:delText>、</w:delText>
        </w:r>
        <w:r w:rsidRPr="00002002" w:rsidDel="00637428">
          <w:rPr>
            <w:spacing w:val="-3"/>
            <w:szCs w:val="20"/>
            <w:lang w:eastAsia="ja-JP"/>
          </w:rPr>
          <w:delText>電話番号等を変更した場合は、変更後１か月以内に住所等変更届</w:delText>
        </w:r>
        <w:r w:rsidRPr="00002002" w:rsidDel="00637428">
          <w:rPr>
            <w:szCs w:val="20"/>
            <w:lang w:eastAsia="ja-JP"/>
          </w:rPr>
          <w:delText>（</w:delText>
        </w:r>
        <w:r w:rsidRPr="00002002" w:rsidDel="00637428">
          <w:rPr>
            <w:spacing w:val="-2"/>
            <w:szCs w:val="20"/>
            <w:lang w:eastAsia="ja-JP"/>
          </w:rPr>
          <w:delText>別紙様式第12号）を交付主体に提出する。</w:delText>
        </w:r>
      </w:del>
    </w:p>
    <w:p w14:paraId="1B247DA8" w14:textId="5EB30C7A" w:rsidR="00B978AA" w:rsidRPr="00002002" w:rsidDel="00637428" w:rsidRDefault="00B978AA" w:rsidP="002A7AA6">
      <w:pPr>
        <w:pStyle w:val="a3"/>
        <w:tabs>
          <w:tab w:val="left" w:pos="2018"/>
          <w:tab w:val="left" w:pos="9781"/>
        </w:tabs>
        <w:adjustRightInd w:val="0"/>
        <w:ind w:leftChars="300" w:left="900" w:hangingChars="100" w:hanging="240"/>
        <w:rPr>
          <w:del w:id="274" w:author="霧島市情報系" w:date="2023-06-16T10:34:00Z"/>
          <w:szCs w:val="20"/>
          <w:lang w:eastAsia="ja-JP"/>
        </w:rPr>
      </w:pPr>
      <w:del w:id="275" w:author="霧島市情報系" w:date="2023-06-16T10:34:00Z">
        <w:r w:rsidRPr="00002002" w:rsidDel="00637428">
          <w:rPr>
            <w:szCs w:val="20"/>
            <w:lang w:eastAsia="ja-JP"/>
          </w:rPr>
          <w:delText>ウ</w:delText>
        </w:r>
        <w:r w:rsidRPr="00002002" w:rsidDel="00637428">
          <w:rPr>
            <w:rFonts w:hint="eastAsia"/>
            <w:szCs w:val="20"/>
            <w:lang w:eastAsia="ja-JP"/>
          </w:rPr>
          <w:delText xml:space="preserve">　</w:delText>
        </w:r>
        <w:r w:rsidRPr="00002002" w:rsidDel="00637428">
          <w:rPr>
            <w:szCs w:val="20"/>
            <w:lang w:eastAsia="ja-JP"/>
          </w:rPr>
          <w:delText>就農遅延</w:delText>
        </w:r>
        <w:r w:rsidRPr="00002002" w:rsidDel="00637428">
          <w:rPr>
            <w:spacing w:val="-3"/>
            <w:szCs w:val="20"/>
            <w:lang w:eastAsia="ja-JP"/>
          </w:rPr>
          <w:delText>報</w:delText>
        </w:r>
        <w:r w:rsidRPr="00002002" w:rsidDel="00637428">
          <w:rPr>
            <w:szCs w:val="20"/>
            <w:lang w:eastAsia="ja-JP"/>
          </w:rPr>
          <w:delText>告</w:delText>
        </w:r>
      </w:del>
    </w:p>
    <w:p w14:paraId="61F563A8" w14:textId="3BF02E2D" w:rsidR="00B978AA" w:rsidRPr="00002002" w:rsidDel="00637428" w:rsidRDefault="00B978AA" w:rsidP="002A7AA6">
      <w:pPr>
        <w:pStyle w:val="a3"/>
        <w:tabs>
          <w:tab w:val="left" w:pos="9781"/>
        </w:tabs>
        <w:adjustRightInd w:val="0"/>
        <w:ind w:leftChars="400" w:left="880" w:firstLineChars="100" w:firstLine="240"/>
        <w:rPr>
          <w:del w:id="276" w:author="霧島市情報系" w:date="2023-06-16T10:34:00Z"/>
          <w:szCs w:val="20"/>
          <w:lang w:eastAsia="ja-JP"/>
        </w:rPr>
      </w:pPr>
      <w:del w:id="277"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交付対象者は、やむを得ない理由により研修終了後１年以内に、独立</w:delText>
        </w:r>
        <w:r w:rsidRPr="00002002" w:rsidDel="00637428">
          <w:rPr>
            <w:spacing w:val="-16"/>
            <w:szCs w:val="20"/>
            <w:lang w:eastAsia="ja-JP"/>
          </w:rPr>
          <w:delText>・自営就農、雇用就農又は親元就農が困難な場合は、交付主体に就農遅延届</w:delText>
        </w:r>
        <w:r w:rsidRPr="00002002" w:rsidDel="00637428">
          <w:rPr>
            <w:szCs w:val="20"/>
            <w:lang w:eastAsia="ja-JP"/>
          </w:rPr>
          <w:delText>（別紙様式第13号）を提出する。なお、就農遅延期間は研修終了後から</w:delText>
        </w:r>
        <w:r w:rsidRPr="00002002" w:rsidDel="00637428">
          <w:rPr>
            <w:spacing w:val="-1"/>
            <w:szCs w:val="20"/>
            <w:lang w:eastAsia="ja-JP"/>
          </w:rPr>
          <w:delText>原則</w:delText>
        </w:r>
        <w:r w:rsidRPr="00002002" w:rsidDel="00637428">
          <w:rPr>
            <w:rFonts w:hint="eastAsia"/>
            <w:spacing w:val="-1"/>
            <w:szCs w:val="20"/>
            <w:lang w:eastAsia="ja-JP"/>
          </w:rPr>
          <w:delText>２</w:delText>
        </w:r>
        <w:r w:rsidRPr="00002002" w:rsidDel="00637428">
          <w:rPr>
            <w:spacing w:val="-1"/>
            <w:szCs w:val="20"/>
            <w:lang w:eastAsia="ja-JP"/>
          </w:rPr>
          <w:delText>年以内とする。</w:delText>
        </w:r>
      </w:del>
    </w:p>
    <w:p w14:paraId="1DFD04C4" w14:textId="27A3DA0B" w:rsidR="0006451A" w:rsidRPr="00002002" w:rsidDel="00637428" w:rsidRDefault="00021BD8" w:rsidP="002A7AA6">
      <w:pPr>
        <w:pStyle w:val="a3"/>
        <w:tabs>
          <w:tab w:val="left" w:pos="2018"/>
          <w:tab w:val="left" w:pos="9781"/>
        </w:tabs>
        <w:adjustRightInd w:val="0"/>
        <w:ind w:leftChars="300" w:left="900" w:hangingChars="100" w:hanging="240"/>
        <w:rPr>
          <w:del w:id="278" w:author="霧島市情報系" w:date="2023-06-16T10:34:00Z"/>
          <w:lang w:eastAsia="ja-JP"/>
        </w:rPr>
      </w:pPr>
      <w:del w:id="279"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就農報告</w:delText>
        </w:r>
      </w:del>
    </w:p>
    <w:p w14:paraId="0EAC99CA" w14:textId="55FFF0CD" w:rsidR="0006451A" w:rsidRPr="00002002" w:rsidDel="00637428" w:rsidRDefault="00021BD8" w:rsidP="002A7AA6">
      <w:pPr>
        <w:pStyle w:val="a3"/>
        <w:tabs>
          <w:tab w:val="left" w:pos="9781"/>
        </w:tabs>
        <w:adjustRightInd w:val="0"/>
        <w:ind w:leftChars="400" w:left="880" w:firstLineChars="100" w:firstLine="237"/>
        <w:rPr>
          <w:del w:id="280" w:author="霧島市情報系" w:date="2023-06-16T10:34:00Z"/>
          <w:lang w:eastAsia="ja-JP"/>
        </w:rPr>
      </w:pPr>
      <w:del w:id="281" w:author="霧島市情報系" w:date="2023-06-16T10:34:00Z">
        <w:r w:rsidRPr="00002002" w:rsidDel="00637428">
          <w:rPr>
            <w:spacing w:val="-3"/>
            <w:lang w:eastAsia="ja-JP"/>
          </w:rPr>
          <w:delText>準備</w:delText>
        </w:r>
        <w:r w:rsidR="00D13291" w:rsidRPr="00002002" w:rsidDel="00637428">
          <w:rPr>
            <w:rFonts w:hint="eastAsia"/>
            <w:spacing w:val="-3"/>
            <w:lang w:eastAsia="ja-JP"/>
          </w:rPr>
          <w:delText>資金</w:delText>
        </w:r>
        <w:r w:rsidRPr="00002002" w:rsidDel="00637428">
          <w:rPr>
            <w:spacing w:val="-3"/>
            <w:lang w:eastAsia="ja-JP"/>
          </w:rPr>
          <w:delText>交付対象者は、研修終了後、独立・自営就農、雇用就農又は親元就農した場合は、就農後１か月以内に就農</w:delText>
        </w:r>
        <w:r w:rsidR="006250FD" w:rsidRPr="00002002" w:rsidDel="00637428">
          <w:rPr>
            <w:rFonts w:hint="eastAsia"/>
            <w:spacing w:val="-3"/>
            <w:lang w:eastAsia="ja-JP"/>
          </w:rPr>
          <w:delText>届</w:delText>
        </w:r>
        <w:r w:rsidRPr="00002002" w:rsidDel="00637428">
          <w:rPr>
            <w:lang w:eastAsia="ja-JP"/>
          </w:rPr>
          <w:delText>（別紙様式第14号）</w:delText>
        </w:r>
        <w:r w:rsidRPr="00002002" w:rsidDel="00637428">
          <w:rPr>
            <w:spacing w:val="-1"/>
            <w:lang w:eastAsia="ja-JP"/>
          </w:rPr>
          <w:delText>を交付主体に提出する。</w:delText>
        </w:r>
      </w:del>
    </w:p>
    <w:p w14:paraId="0E9491E8" w14:textId="41CE2BC4" w:rsidR="0006451A" w:rsidRPr="00002002" w:rsidDel="00637428" w:rsidRDefault="00021BD8" w:rsidP="002A7AA6">
      <w:pPr>
        <w:pStyle w:val="a3"/>
        <w:tabs>
          <w:tab w:val="left" w:pos="2018"/>
          <w:tab w:val="left" w:pos="9781"/>
        </w:tabs>
        <w:adjustRightInd w:val="0"/>
        <w:ind w:leftChars="300" w:left="900" w:hangingChars="100" w:hanging="240"/>
        <w:rPr>
          <w:del w:id="282" w:author="霧島市情報系" w:date="2023-06-16T10:34:00Z"/>
          <w:lang w:eastAsia="ja-JP"/>
        </w:rPr>
      </w:pPr>
      <w:del w:id="283" w:author="霧島市情報系" w:date="2023-06-16T10:34:00Z">
        <w:r w:rsidRPr="00002002" w:rsidDel="00637428">
          <w:rPr>
            <w:lang w:eastAsia="ja-JP"/>
          </w:rPr>
          <w:delText>オ</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報</w:delText>
        </w:r>
        <w:r w:rsidRPr="00002002" w:rsidDel="00637428">
          <w:rPr>
            <w:lang w:eastAsia="ja-JP"/>
          </w:rPr>
          <w:delText>告</w:delText>
        </w:r>
      </w:del>
    </w:p>
    <w:p w14:paraId="74AE3B9B" w14:textId="5504940F" w:rsidR="0006451A" w:rsidRPr="00002002" w:rsidDel="00637428" w:rsidRDefault="00021BD8" w:rsidP="002A7AA6">
      <w:pPr>
        <w:pStyle w:val="a3"/>
        <w:tabs>
          <w:tab w:val="left" w:pos="9781"/>
        </w:tabs>
        <w:adjustRightInd w:val="0"/>
        <w:ind w:leftChars="400" w:left="880" w:firstLineChars="100" w:firstLine="237"/>
        <w:rPr>
          <w:del w:id="284" w:author="霧島市情報系" w:date="2023-06-16T10:34:00Z"/>
          <w:lang w:eastAsia="ja-JP"/>
        </w:rPr>
      </w:pPr>
      <w:del w:id="285" w:author="霧島市情報系" w:date="2023-06-16T10:34:00Z">
        <w:r w:rsidRPr="00002002" w:rsidDel="00637428">
          <w:rPr>
            <w:spacing w:val="-3"/>
            <w:lang w:eastAsia="ja-JP"/>
          </w:rPr>
          <w:delText>準備</w:delText>
        </w:r>
        <w:r w:rsidR="00D13291" w:rsidRPr="00002002" w:rsidDel="00637428">
          <w:rPr>
            <w:rFonts w:hint="eastAsia"/>
            <w:spacing w:val="-3"/>
            <w:lang w:eastAsia="ja-JP"/>
          </w:rPr>
          <w:delText>資金</w:delText>
        </w:r>
        <w:r w:rsidRPr="00002002" w:rsidDel="00637428">
          <w:rPr>
            <w:spacing w:val="-3"/>
            <w:lang w:eastAsia="ja-JP"/>
          </w:rPr>
          <w:delText>交付対象者は、研修終了後の就農継続期間中にやむを得ない理由により就農を中断する場合は、中断後１か月以内までに交付主体に就農中断届</w:delText>
        </w:r>
        <w:r w:rsidRPr="00002002" w:rsidDel="00637428">
          <w:rPr>
            <w:lang w:eastAsia="ja-JP"/>
          </w:rPr>
          <w:delText>（別紙様式第15</w:delText>
        </w:r>
        <w:r w:rsidRPr="00002002" w:rsidDel="00637428">
          <w:rPr>
            <w:spacing w:val="-3"/>
            <w:lang w:eastAsia="ja-JP"/>
          </w:rPr>
          <w:delText>号</w:delText>
        </w:r>
        <w:r w:rsidRPr="00002002" w:rsidDel="00637428">
          <w:rPr>
            <w:lang w:eastAsia="ja-JP"/>
          </w:rPr>
          <w:delText>）</w:delText>
        </w:r>
        <w:r w:rsidRPr="00002002" w:rsidDel="00637428">
          <w:rPr>
            <w:spacing w:val="-2"/>
            <w:lang w:eastAsia="ja-JP"/>
          </w:rPr>
          <w:delText>を提出する。なお、就農中断期間は就農を中断した日から原則</w:delText>
        </w:r>
        <w:r w:rsidRPr="00002002" w:rsidDel="00637428">
          <w:rPr>
            <w:spacing w:val="-11"/>
            <w:lang w:eastAsia="ja-JP"/>
          </w:rPr>
          <w:delText>１年以内とし、就農を再開する場合は就農再開届</w:delText>
        </w:r>
        <w:r w:rsidRPr="00002002" w:rsidDel="00637428">
          <w:rPr>
            <w:lang w:eastAsia="ja-JP"/>
          </w:rPr>
          <w:delText>（別紙様式</w:delText>
        </w:r>
        <w:r w:rsidR="002455E3" w:rsidRPr="00002002" w:rsidDel="00637428">
          <w:rPr>
            <w:rFonts w:hint="eastAsia"/>
            <w:lang w:eastAsia="ja-JP"/>
          </w:rPr>
          <w:delText>第</w:delText>
        </w:r>
        <w:r w:rsidRPr="00002002" w:rsidDel="00637428">
          <w:rPr>
            <w:lang w:eastAsia="ja-JP"/>
          </w:rPr>
          <w:delText>16</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を提出する。</w:delText>
        </w:r>
      </w:del>
    </w:p>
    <w:p w14:paraId="5B31B0B4" w14:textId="3CBB8D2F" w:rsidR="00B978AA" w:rsidRPr="00002002" w:rsidDel="00637428" w:rsidRDefault="00B978AA" w:rsidP="002A7AA6">
      <w:pPr>
        <w:pStyle w:val="a3"/>
        <w:tabs>
          <w:tab w:val="left" w:pos="9781"/>
        </w:tabs>
        <w:adjustRightInd w:val="0"/>
        <w:ind w:leftChars="300" w:left="900" w:hangingChars="100" w:hanging="240"/>
        <w:rPr>
          <w:del w:id="286" w:author="霧島市情報系" w:date="2023-06-16T10:34:00Z"/>
          <w:szCs w:val="20"/>
          <w:lang w:eastAsia="ja-JP"/>
        </w:rPr>
      </w:pPr>
      <w:del w:id="287" w:author="霧島市情報系" w:date="2023-06-16T10:34:00Z">
        <w:r w:rsidRPr="00002002" w:rsidDel="00637428">
          <w:rPr>
            <w:rFonts w:hint="eastAsia"/>
            <w:szCs w:val="20"/>
            <w:lang w:eastAsia="ja-JP"/>
          </w:rPr>
          <w:delText>カ　離農報告</w:delText>
        </w:r>
      </w:del>
    </w:p>
    <w:p w14:paraId="1C54CBED" w14:textId="25B9167C" w:rsidR="00B978AA" w:rsidRPr="00002002" w:rsidDel="00637428" w:rsidRDefault="00B978AA" w:rsidP="002A7AA6">
      <w:pPr>
        <w:pStyle w:val="a3"/>
        <w:tabs>
          <w:tab w:val="left" w:pos="9781"/>
        </w:tabs>
        <w:adjustRightInd w:val="0"/>
        <w:ind w:leftChars="400" w:left="880" w:firstLineChars="100" w:firstLine="240"/>
        <w:rPr>
          <w:del w:id="288" w:author="霧島市情報系" w:date="2023-06-16T10:34:00Z"/>
          <w:szCs w:val="20"/>
          <w:lang w:eastAsia="ja-JP"/>
        </w:rPr>
      </w:pPr>
      <w:del w:id="289" w:author="霧島市情報系" w:date="2023-06-16T10:34:00Z">
        <w:r w:rsidRPr="00002002" w:rsidDel="00637428">
          <w:rPr>
            <w:rFonts w:hint="eastAsia"/>
            <w:szCs w:val="20"/>
            <w:lang w:eastAsia="ja-JP"/>
          </w:rPr>
          <w:delText>準備</w:delText>
        </w:r>
        <w:r w:rsidR="00D13291" w:rsidRPr="00002002" w:rsidDel="00637428">
          <w:rPr>
            <w:rFonts w:hint="eastAsia"/>
            <w:szCs w:val="20"/>
            <w:lang w:eastAsia="ja-JP"/>
          </w:rPr>
          <w:delText>資金</w:delText>
        </w:r>
        <w:r w:rsidRPr="00002002" w:rsidDel="00637428">
          <w:rPr>
            <w:rFonts w:hint="eastAsia"/>
            <w:szCs w:val="20"/>
            <w:lang w:eastAsia="ja-JP"/>
          </w:rPr>
          <w:delText>交付対象者は、交付期間終了後６年の間に離農した場合は、離農後１か月以内に離農届（別紙様式第</w:delText>
        </w:r>
        <w:r w:rsidRPr="00002002" w:rsidDel="00637428">
          <w:rPr>
            <w:szCs w:val="20"/>
            <w:lang w:eastAsia="ja-JP"/>
          </w:rPr>
          <w:delText>21号）を交付主体に提出する。</w:delText>
        </w:r>
      </w:del>
    </w:p>
    <w:p w14:paraId="7C1FF11A" w14:textId="47EC5248" w:rsidR="00B978AA" w:rsidRPr="00002002" w:rsidDel="00637428" w:rsidRDefault="00B978AA" w:rsidP="002A7AA6">
      <w:pPr>
        <w:pStyle w:val="a3"/>
        <w:tabs>
          <w:tab w:val="left" w:pos="9781"/>
        </w:tabs>
        <w:adjustRightInd w:val="0"/>
        <w:ind w:leftChars="100" w:left="700" w:hangingChars="200" w:hanging="480"/>
        <w:rPr>
          <w:del w:id="290" w:author="霧島市情報系" w:date="2023-06-16T10:34:00Z"/>
          <w:szCs w:val="20"/>
          <w:lang w:eastAsia="ja-JP"/>
        </w:rPr>
      </w:pPr>
      <w:del w:id="291" w:author="霧島市情報系" w:date="2023-06-16T10:34:00Z">
        <w:r w:rsidRPr="00002002" w:rsidDel="00637428">
          <w:rPr>
            <w:szCs w:val="20"/>
            <w:lang w:eastAsia="ja-JP"/>
          </w:rPr>
          <w:delText>（８）返還免除</w:delText>
        </w:r>
      </w:del>
    </w:p>
    <w:p w14:paraId="70716083" w14:textId="26E92594" w:rsidR="00B978AA" w:rsidRPr="00002002" w:rsidDel="00637428" w:rsidRDefault="00B978AA" w:rsidP="002A7AA6">
      <w:pPr>
        <w:pStyle w:val="a3"/>
        <w:tabs>
          <w:tab w:val="left" w:pos="9781"/>
        </w:tabs>
        <w:adjustRightInd w:val="0"/>
        <w:ind w:leftChars="300" w:left="660" w:firstLineChars="100" w:firstLine="240"/>
        <w:rPr>
          <w:del w:id="292" w:author="霧島市情報系" w:date="2023-06-16T10:34:00Z"/>
          <w:szCs w:val="20"/>
          <w:lang w:eastAsia="ja-JP"/>
        </w:rPr>
      </w:pPr>
      <w:del w:id="293"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交付対象者は、第５の１の（４）の</w:delText>
        </w:r>
        <w:r w:rsidRPr="00002002" w:rsidDel="00637428">
          <w:rPr>
            <w:rFonts w:hint="eastAsia"/>
            <w:szCs w:val="20"/>
            <w:lang w:eastAsia="ja-JP"/>
          </w:rPr>
          <w:delText>ただし書の</w:delText>
        </w:r>
        <w:r w:rsidRPr="00002002" w:rsidDel="00637428">
          <w:rPr>
            <w:szCs w:val="20"/>
            <w:lang w:eastAsia="ja-JP"/>
          </w:rPr>
          <w:delText>病気</w:delText>
        </w:r>
        <w:r w:rsidRPr="00002002" w:rsidDel="00637428">
          <w:rPr>
            <w:rFonts w:hint="eastAsia"/>
            <w:szCs w:val="20"/>
            <w:lang w:eastAsia="ja-JP"/>
          </w:rPr>
          <w:delText>、</w:delText>
        </w:r>
        <w:r w:rsidRPr="00002002" w:rsidDel="00637428">
          <w:rPr>
            <w:szCs w:val="20"/>
            <w:lang w:eastAsia="ja-JP"/>
          </w:rPr>
          <w:delText>災害等のやむを得ない事情</w:delText>
        </w:r>
        <w:r w:rsidRPr="00002002" w:rsidDel="00637428">
          <w:rPr>
            <w:rFonts w:hint="eastAsia"/>
            <w:szCs w:val="20"/>
            <w:lang w:eastAsia="ja-JP"/>
          </w:rPr>
          <w:delText>に該当する</w:delText>
        </w:r>
        <w:r w:rsidRPr="00002002" w:rsidDel="00637428">
          <w:rPr>
            <w:szCs w:val="20"/>
            <w:lang w:eastAsia="ja-JP"/>
          </w:rPr>
          <w:delText>場合は返還免除申請書（別紙様式第18号）を交付主体に提出する。</w:delText>
        </w:r>
      </w:del>
    </w:p>
    <w:p w14:paraId="48907B59" w14:textId="703B7B84" w:rsidR="00B978AA" w:rsidRPr="00002002" w:rsidDel="00637428" w:rsidRDefault="00B978AA" w:rsidP="002A7AA6">
      <w:pPr>
        <w:pStyle w:val="a3"/>
        <w:tabs>
          <w:tab w:val="left" w:pos="9781"/>
        </w:tabs>
        <w:adjustRightInd w:val="0"/>
        <w:ind w:leftChars="100" w:left="700" w:hangingChars="200" w:hanging="480"/>
        <w:rPr>
          <w:del w:id="294" w:author="霧島市情報系" w:date="2023-06-16T10:34:00Z"/>
          <w:szCs w:val="20"/>
          <w:lang w:eastAsia="ja-JP"/>
        </w:rPr>
      </w:pPr>
      <w:del w:id="295" w:author="霧島市情報系" w:date="2023-06-16T10:34:00Z">
        <w:r w:rsidRPr="00002002" w:rsidDel="00637428">
          <w:rPr>
            <w:szCs w:val="20"/>
            <w:lang w:eastAsia="ja-JP"/>
          </w:rPr>
          <w:delText>（９）申請窓口</w:delText>
        </w:r>
      </w:del>
    </w:p>
    <w:p w14:paraId="69D8E59D" w14:textId="1392A8D0" w:rsidR="00B978AA" w:rsidRPr="00002002" w:rsidDel="00637428" w:rsidRDefault="00B978AA" w:rsidP="002A7AA6">
      <w:pPr>
        <w:pStyle w:val="a3"/>
        <w:tabs>
          <w:tab w:val="left" w:pos="2018"/>
          <w:tab w:val="left" w:pos="9781"/>
        </w:tabs>
        <w:adjustRightInd w:val="0"/>
        <w:ind w:leftChars="300" w:left="900" w:hangingChars="100" w:hanging="240"/>
        <w:rPr>
          <w:del w:id="296" w:author="霧島市情報系" w:date="2023-06-16T10:34:00Z"/>
          <w:szCs w:val="20"/>
          <w:lang w:eastAsia="ja-JP"/>
        </w:rPr>
      </w:pPr>
      <w:del w:id="297" w:author="霧島市情報系" w:date="2023-06-16T10:34:00Z">
        <w:r w:rsidRPr="00002002" w:rsidDel="00637428">
          <w:rPr>
            <w:szCs w:val="20"/>
            <w:lang w:eastAsia="ja-JP"/>
          </w:rPr>
          <w:delText>ア</w:delText>
        </w:r>
        <w:r w:rsidRPr="00002002" w:rsidDel="00637428">
          <w:rPr>
            <w:rFonts w:hint="eastAsia"/>
            <w:szCs w:val="20"/>
            <w:lang w:eastAsia="ja-JP"/>
          </w:rPr>
          <w:delText xml:space="preserve">　</w:delText>
        </w:r>
        <w:r w:rsidRPr="00002002" w:rsidDel="00637428">
          <w:rPr>
            <w:szCs w:val="20"/>
            <w:lang w:eastAsia="ja-JP"/>
          </w:rPr>
          <w:delText>研修予定</w:delText>
        </w:r>
        <w:r w:rsidRPr="00002002" w:rsidDel="00637428">
          <w:rPr>
            <w:spacing w:val="-3"/>
            <w:szCs w:val="20"/>
            <w:lang w:eastAsia="ja-JP"/>
          </w:rPr>
          <w:delText>地</w:delText>
        </w:r>
        <w:r w:rsidRPr="00002002" w:rsidDel="00637428">
          <w:rPr>
            <w:szCs w:val="20"/>
            <w:lang w:eastAsia="ja-JP"/>
          </w:rPr>
          <w:delText>の都道府県の交付主体が申</w:delText>
        </w:r>
        <w:r w:rsidRPr="00002002" w:rsidDel="00637428">
          <w:rPr>
            <w:spacing w:val="-3"/>
            <w:szCs w:val="20"/>
            <w:lang w:eastAsia="ja-JP"/>
          </w:rPr>
          <w:delText>請</w:delText>
        </w:r>
        <w:r w:rsidRPr="00002002" w:rsidDel="00637428">
          <w:rPr>
            <w:szCs w:val="20"/>
            <w:lang w:eastAsia="ja-JP"/>
          </w:rPr>
          <w:delText>の窓口となり、交付するこ</w:delText>
        </w:r>
        <w:r w:rsidRPr="00002002" w:rsidDel="00637428">
          <w:rPr>
            <w:spacing w:val="-3"/>
            <w:szCs w:val="20"/>
            <w:lang w:eastAsia="ja-JP"/>
          </w:rPr>
          <w:delText>と</w:delText>
        </w:r>
        <w:r w:rsidRPr="00002002" w:rsidDel="00637428">
          <w:rPr>
            <w:szCs w:val="20"/>
            <w:lang w:eastAsia="ja-JP"/>
          </w:rPr>
          <w:delText>を基本とする。</w:delText>
        </w:r>
      </w:del>
    </w:p>
    <w:p w14:paraId="40EDA189" w14:textId="6436AB81" w:rsidR="00B978AA" w:rsidRPr="00002002" w:rsidDel="00637428" w:rsidRDefault="00B978AA" w:rsidP="002A7AA6">
      <w:pPr>
        <w:pStyle w:val="a3"/>
        <w:tabs>
          <w:tab w:val="left" w:pos="9781"/>
        </w:tabs>
        <w:adjustRightInd w:val="0"/>
        <w:ind w:leftChars="400" w:left="880" w:firstLineChars="100" w:firstLine="237"/>
        <w:rPr>
          <w:del w:id="298" w:author="霧島市情報系" w:date="2023-06-16T10:34:00Z"/>
          <w:szCs w:val="20"/>
          <w:lang w:eastAsia="ja-JP"/>
        </w:rPr>
      </w:pPr>
      <w:del w:id="299" w:author="霧島市情報系" w:date="2023-06-16T10:34:00Z">
        <w:r w:rsidRPr="00002002" w:rsidDel="00637428">
          <w:rPr>
            <w:spacing w:val="-3"/>
            <w:szCs w:val="20"/>
            <w:lang w:eastAsia="ja-JP"/>
          </w:rPr>
          <w:delText>ただし、第８の</w:delText>
        </w:r>
        <w:r w:rsidR="00924E89" w:rsidDel="00637428">
          <w:rPr>
            <w:rFonts w:hint="eastAsia"/>
            <w:spacing w:val="-3"/>
            <w:szCs w:val="20"/>
            <w:lang w:eastAsia="ja-JP"/>
          </w:rPr>
          <w:delText>４</w:delText>
        </w:r>
        <w:r w:rsidRPr="00002002" w:rsidDel="00637428">
          <w:rPr>
            <w:spacing w:val="-3"/>
            <w:szCs w:val="20"/>
            <w:lang w:eastAsia="ja-JP"/>
          </w:rPr>
          <w:delText>に定める全国型教育機関における研修で</w:delText>
        </w:r>
        <w:r w:rsidRPr="00002002" w:rsidDel="00637428">
          <w:rPr>
            <w:rFonts w:hint="eastAsia"/>
            <w:szCs w:val="20"/>
            <w:lang w:eastAsia="ja-JP"/>
          </w:rPr>
          <w:delText>全国農業委員会ネットワーク機構</w:delText>
        </w:r>
        <w:r w:rsidRPr="00002002" w:rsidDel="00637428">
          <w:rPr>
            <w:spacing w:val="-3"/>
            <w:szCs w:val="20"/>
            <w:lang w:eastAsia="ja-JP"/>
          </w:rPr>
          <w:delText>から交付を受ける場合、全国型教育機関が申請の窓口となることを基本とする。</w:delText>
        </w:r>
      </w:del>
    </w:p>
    <w:p w14:paraId="775AD504" w14:textId="05369709" w:rsidR="00B978AA" w:rsidRPr="00002002" w:rsidDel="00637428" w:rsidRDefault="00B978AA" w:rsidP="002A7AA6">
      <w:pPr>
        <w:pStyle w:val="a3"/>
        <w:tabs>
          <w:tab w:val="left" w:pos="9781"/>
        </w:tabs>
        <w:adjustRightInd w:val="0"/>
        <w:ind w:leftChars="300" w:left="897" w:hangingChars="100" w:hanging="237"/>
        <w:rPr>
          <w:del w:id="300" w:author="霧島市情報系" w:date="2023-06-16T10:34:00Z"/>
          <w:szCs w:val="20"/>
          <w:lang w:eastAsia="ja-JP"/>
        </w:rPr>
      </w:pPr>
      <w:del w:id="301" w:author="霧島市情報系" w:date="2023-06-16T10:34:00Z">
        <w:r w:rsidRPr="00002002" w:rsidDel="00637428">
          <w:rPr>
            <w:spacing w:val="-3"/>
            <w:szCs w:val="20"/>
            <w:lang w:eastAsia="ja-JP"/>
          </w:rPr>
          <w:delText>イ</w:delText>
        </w:r>
        <w:r w:rsidRPr="00002002" w:rsidDel="00637428">
          <w:rPr>
            <w:rFonts w:hint="eastAsia"/>
            <w:spacing w:val="-3"/>
            <w:szCs w:val="20"/>
            <w:lang w:eastAsia="ja-JP"/>
          </w:rPr>
          <w:delText xml:space="preserve">　</w:delText>
        </w:r>
        <w:r w:rsidRPr="00002002" w:rsidDel="00637428">
          <w:rPr>
            <w:spacing w:val="-3"/>
            <w:szCs w:val="20"/>
            <w:lang w:eastAsia="ja-JP"/>
          </w:rPr>
          <w:delText>準備</w:delText>
        </w:r>
        <w:r w:rsidR="00D13291" w:rsidRPr="00002002" w:rsidDel="00637428">
          <w:rPr>
            <w:rFonts w:hint="eastAsia"/>
            <w:spacing w:val="-3"/>
            <w:szCs w:val="20"/>
            <w:lang w:eastAsia="ja-JP"/>
          </w:rPr>
          <w:delText>資金</w:delText>
        </w:r>
        <w:r w:rsidRPr="00002002" w:rsidDel="00637428">
          <w:rPr>
            <w:spacing w:val="-3"/>
            <w:szCs w:val="20"/>
            <w:lang w:eastAsia="ja-JP"/>
          </w:rPr>
          <w:delText>交付対象者の就農地が既に決まっている場合</w:delText>
        </w:r>
        <w:r w:rsidR="006250FD" w:rsidRPr="00002002" w:rsidDel="00637428">
          <w:rPr>
            <w:rFonts w:hint="eastAsia"/>
            <w:spacing w:val="-3"/>
            <w:szCs w:val="20"/>
            <w:lang w:eastAsia="ja-JP"/>
          </w:rPr>
          <w:delText>には</w:delText>
        </w:r>
        <w:r w:rsidRPr="00002002" w:rsidDel="00637428">
          <w:rPr>
            <w:spacing w:val="-3"/>
            <w:szCs w:val="20"/>
            <w:lang w:eastAsia="ja-JP"/>
          </w:rPr>
          <w:delText>、研修を受けようとする都道府県の交付主体</w:delText>
        </w:r>
        <w:r w:rsidRPr="00002002" w:rsidDel="00637428">
          <w:rPr>
            <w:rFonts w:hint="eastAsia"/>
            <w:spacing w:val="-3"/>
            <w:szCs w:val="20"/>
            <w:lang w:eastAsia="ja-JP"/>
          </w:rPr>
          <w:delText>及び</w:delText>
        </w:r>
        <w:r w:rsidRPr="00002002" w:rsidDel="00637428">
          <w:rPr>
            <w:spacing w:val="-3"/>
            <w:szCs w:val="20"/>
            <w:lang w:eastAsia="ja-JP"/>
          </w:rPr>
          <w:delText>就農予定地の都道府県の交付主体が調整の上、就農予定地の都道府県の交付主体から交付することができる。</w:delText>
        </w:r>
      </w:del>
    </w:p>
    <w:p w14:paraId="21B58F81" w14:textId="33F03BC2" w:rsidR="00B978AA" w:rsidRPr="00002002" w:rsidDel="00637428" w:rsidRDefault="00B978AA" w:rsidP="00E0123B">
      <w:pPr>
        <w:pStyle w:val="a3"/>
        <w:tabs>
          <w:tab w:val="left" w:pos="9781"/>
        </w:tabs>
        <w:adjustRightInd w:val="0"/>
        <w:ind w:leftChars="300" w:left="900" w:hangingChars="100" w:hanging="240"/>
        <w:rPr>
          <w:del w:id="302" w:author="霧島市情報系" w:date="2023-06-16T10:34:00Z"/>
          <w:szCs w:val="20"/>
          <w:lang w:eastAsia="ja-JP"/>
        </w:rPr>
      </w:pPr>
      <w:del w:id="303" w:author="霧島市情報系" w:date="2023-06-16T10:34:00Z">
        <w:r w:rsidRPr="00002002" w:rsidDel="00637428">
          <w:rPr>
            <w:szCs w:val="20"/>
            <w:lang w:eastAsia="ja-JP"/>
          </w:rPr>
          <w:delText>ウ</w:delText>
        </w:r>
        <w:r w:rsidRPr="00002002" w:rsidDel="00637428">
          <w:rPr>
            <w:rFonts w:hint="eastAsia"/>
            <w:szCs w:val="20"/>
            <w:lang w:eastAsia="ja-JP"/>
          </w:rPr>
          <w:delText xml:space="preserve">　</w:delText>
        </w:r>
        <w:r w:rsidRPr="00002002" w:rsidDel="00637428">
          <w:rPr>
            <w:szCs w:val="20"/>
            <w:lang w:eastAsia="ja-JP"/>
          </w:rPr>
          <w:delText>交付主体</w:delText>
        </w:r>
        <w:r w:rsidRPr="00002002" w:rsidDel="00637428">
          <w:rPr>
            <w:rFonts w:hint="eastAsia"/>
            <w:spacing w:val="-3"/>
            <w:szCs w:val="20"/>
            <w:lang w:eastAsia="ja-JP"/>
          </w:rPr>
          <w:delText>及び</w:delText>
        </w:r>
        <w:r w:rsidRPr="00002002" w:rsidDel="00637428">
          <w:rPr>
            <w:szCs w:val="20"/>
            <w:lang w:eastAsia="ja-JP"/>
          </w:rPr>
          <w:delText>就農予定地の市町村が調整</w:delText>
        </w:r>
        <w:r w:rsidRPr="00002002" w:rsidDel="00637428">
          <w:rPr>
            <w:spacing w:val="-3"/>
            <w:szCs w:val="20"/>
            <w:lang w:eastAsia="ja-JP"/>
          </w:rPr>
          <w:delText>の</w:delText>
        </w:r>
        <w:r w:rsidRPr="00002002" w:rsidDel="00637428">
          <w:rPr>
            <w:szCs w:val="20"/>
            <w:lang w:eastAsia="ja-JP"/>
          </w:rPr>
          <w:delText>上、市町村を申請の窓口と</w:delText>
        </w:r>
        <w:r w:rsidRPr="00002002" w:rsidDel="00637428">
          <w:rPr>
            <w:spacing w:val="-3"/>
            <w:szCs w:val="20"/>
            <w:lang w:eastAsia="ja-JP"/>
          </w:rPr>
          <w:delText>す</w:delText>
        </w:r>
        <w:r w:rsidRPr="00002002" w:rsidDel="00637428">
          <w:rPr>
            <w:szCs w:val="20"/>
            <w:lang w:eastAsia="ja-JP"/>
          </w:rPr>
          <w:delText>ることができる。</w:delText>
        </w:r>
      </w:del>
    </w:p>
    <w:p w14:paraId="7E439E29" w14:textId="22315579" w:rsidR="00E0123B" w:rsidRPr="00002002" w:rsidDel="00637428" w:rsidRDefault="00E0123B" w:rsidP="00E0123B">
      <w:pPr>
        <w:pStyle w:val="a3"/>
        <w:tabs>
          <w:tab w:val="left" w:pos="9781"/>
        </w:tabs>
        <w:adjustRightInd w:val="0"/>
        <w:ind w:leftChars="300" w:left="930" w:hangingChars="100" w:hanging="270"/>
        <w:rPr>
          <w:del w:id="304" w:author="霧島市情報系" w:date="2023-06-16T10:34:00Z"/>
          <w:sz w:val="27"/>
          <w:lang w:eastAsia="ja-JP"/>
        </w:rPr>
      </w:pPr>
    </w:p>
    <w:p w14:paraId="4D4F1A82" w14:textId="0BFBD40C" w:rsidR="0006451A" w:rsidRPr="00002002" w:rsidDel="00637428" w:rsidRDefault="00021BD8" w:rsidP="002A7AA6">
      <w:pPr>
        <w:pStyle w:val="2"/>
        <w:snapToGrid/>
        <w:ind w:left="220"/>
        <w:rPr>
          <w:del w:id="305" w:author="霧島市情報系" w:date="2023-06-16T10:34:00Z"/>
        </w:rPr>
      </w:pPr>
      <w:del w:id="306"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6EB8D47A" w14:textId="1999371C" w:rsidR="0006451A" w:rsidRPr="00002002" w:rsidDel="00637428" w:rsidRDefault="00021BD8" w:rsidP="002A7AA6">
      <w:pPr>
        <w:pStyle w:val="a3"/>
        <w:tabs>
          <w:tab w:val="left" w:pos="9781"/>
        </w:tabs>
        <w:adjustRightInd w:val="0"/>
        <w:ind w:leftChars="100" w:left="700" w:hangingChars="200" w:hanging="480"/>
        <w:rPr>
          <w:del w:id="307" w:author="霧島市情報系" w:date="2023-06-16T10:34:00Z"/>
          <w:lang w:eastAsia="ja-JP"/>
        </w:rPr>
      </w:pPr>
      <w:del w:id="308" w:author="霧島市情報系" w:date="2023-06-16T10:34:00Z">
        <w:r w:rsidRPr="00002002" w:rsidDel="00637428">
          <w:rPr>
            <w:lang w:eastAsia="ja-JP"/>
          </w:rPr>
          <w:delText>（１）青年等就農計画等の承認申請</w:delText>
        </w:r>
      </w:del>
    </w:p>
    <w:p w14:paraId="43BC31B3" w14:textId="33B2B625" w:rsidR="00760832" w:rsidRPr="00002002" w:rsidDel="00637428" w:rsidRDefault="00D13291" w:rsidP="002A7AA6">
      <w:pPr>
        <w:pStyle w:val="a3"/>
        <w:tabs>
          <w:tab w:val="left" w:pos="9781"/>
        </w:tabs>
        <w:adjustRightInd w:val="0"/>
        <w:ind w:leftChars="300" w:left="660" w:firstLineChars="100" w:firstLine="240"/>
        <w:rPr>
          <w:del w:id="309" w:author="霧島市情報系" w:date="2023-06-16T10:34:00Z"/>
          <w:lang w:eastAsia="ja-JP"/>
        </w:rPr>
      </w:pPr>
      <w:del w:id="310" w:author="霧島市情報系" w:date="2023-06-16T10:34:00Z">
        <w:r w:rsidRPr="00002002" w:rsidDel="00637428">
          <w:rPr>
            <w:rFonts w:hint="eastAsia"/>
            <w:lang w:eastAsia="ja-JP"/>
          </w:rPr>
          <w:delText>経営開始資金</w:delText>
        </w:r>
        <w:r w:rsidR="00021BD8" w:rsidRPr="00002002" w:rsidDel="00637428">
          <w:rPr>
            <w:lang w:eastAsia="ja-JP"/>
          </w:rPr>
          <w:delText>の交付を受けようとする者は、青年等就農計画等を作成し、交付主体に承認申請する。</w:delText>
        </w:r>
      </w:del>
    </w:p>
    <w:p w14:paraId="25CB70BA" w14:textId="4FB0D628" w:rsidR="00760832" w:rsidRPr="00002002" w:rsidDel="00637428" w:rsidRDefault="00760832" w:rsidP="002A7AA6">
      <w:pPr>
        <w:pStyle w:val="a3"/>
        <w:tabs>
          <w:tab w:val="left" w:pos="9781"/>
        </w:tabs>
        <w:adjustRightInd w:val="0"/>
        <w:ind w:leftChars="300" w:left="660" w:firstLineChars="100" w:firstLine="237"/>
        <w:rPr>
          <w:del w:id="311" w:author="霧島市情報系" w:date="2023-06-16T10:34:00Z"/>
          <w:lang w:eastAsia="ja-JP"/>
        </w:rPr>
      </w:pPr>
      <w:del w:id="312" w:author="霧島市情報系" w:date="2023-06-16T10:34:00Z">
        <w:r w:rsidRPr="00002002" w:rsidDel="00637428">
          <w:rPr>
            <w:rFonts w:hint="eastAsia"/>
            <w:spacing w:val="-3"/>
            <w:szCs w:val="20"/>
            <w:lang w:eastAsia="ja-JP"/>
          </w:rPr>
          <w:delText>なお、青年等就農計画等を作成するに当たっては、交付主体に相談し、計画の妥当性及び目標達成の実現性の観点から、</w:delText>
        </w:r>
        <w:r w:rsidRPr="00002002" w:rsidDel="00637428">
          <w:rPr>
            <w:spacing w:val="-2"/>
            <w:szCs w:val="20"/>
            <w:lang w:eastAsia="ja-JP"/>
          </w:rPr>
          <w:delText>都道府県普及指導センター等の関係機関</w:delText>
        </w:r>
        <w:r w:rsidRPr="00002002" w:rsidDel="00637428">
          <w:rPr>
            <w:rFonts w:hint="eastAsia"/>
            <w:spacing w:val="-2"/>
            <w:szCs w:val="20"/>
            <w:lang w:eastAsia="ja-JP"/>
          </w:rPr>
          <w:delText>、第７の２の</w:delText>
        </w:r>
        <w:r w:rsidRPr="00002002" w:rsidDel="00637428">
          <w:rPr>
            <w:szCs w:val="20"/>
            <w:lang w:eastAsia="ja-JP"/>
          </w:rPr>
          <w:delText>（</w:delText>
        </w:r>
        <w:r w:rsidR="006250FD" w:rsidRPr="00002002" w:rsidDel="00637428">
          <w:rPr>
            <w:szCs w:val="20"/>
            <w:lang w:eastAsia="ja-JP"/>
          </w:rPr>
          <w:delText>11</w:delText>
        </w:r>
        <w:r w:rsidRPr="00002002" w:rsidDel="00637428">
          <w:rPr>
            <w:szCs w:val="20"/>
            <w:lang w:eastAsia="ja-JP"/>
          </w:rPr>
          <w:delText>）の</w:delText>
        </w:r>
        <w:r w:rsidRPr="00002002" w:rsidDel="00637428">
          <w:rPr>
            <w:spacing w:val="-2"/>
            <w:szCs w:val="20"/>
            <w:lang w:eastAsia="ja-JP"/>
          </w:rPr>
          <w:delText>サポート体制の関係者</w:delText>
        </w:r>
        <w:r w:rsidRPr="00002002" w:rsidDel="00637428">
          <w:rPr>
            <w:rFonts w:hint="eastAsia"/>
            <w:spacing w:val="-2"/>
            <w:szCs w:val="20"/>
            <w:lang w:eastAsia="ja-JP"/>
          </w:rPr>
          <w:delText>等から助言並びに指導を受けることとする。</w:delText>
        </w:r>
      </w:del>
    </w:p>
    <w:p w14:paraId="08B05B1A" w14:textId="05D11816" w:rsidR="0006451A" w:rsidRPr="00002002" w:rsidDel="00637428" w:rsidRDefault="00021BD8" w:rsidP="002A7AA6">
      <w:pPr>
        <w:pStyle w:val="a3"/>
        <w:tabs>
          <w:tab w:val="left" w:pos="9781"/>
        </w:tabs>
        <w:adjustRightInd w:val="0"/>
        <w:ind w:leftChars="100" w:left="700" w:hangingChars="200" w:hanging="480"/>
        <w:rPr>
          <w:del w:id="313" w:author="霧島市情報系" w:date="2023-06-16T10:34:00Z"/>
          <w:lang w:eastAsia="ja-JP"/>
        </w:rPr>
      </w:pPr>
      <w:del w:id="314" w:author="霧島市情報系" w:date="2023-06-16T10:34:00Z">
        <w:r w:rsidRPr="00002002" w:rsidDel="00637428">
          <w:rPr>
            <w:lang w:eastAsia="ja-JP"/>
          </w:rPr>
          <w:delText>（２）青年等就農計画等の変更申請</w:delText>
        </w:r>
      </w:del>
    </w:p>
    <w:p w14:paraId="70A3AB84" w14:textId="08CBAD54" w:rsidR="0006451A" w:rsidRPr="00002002" w:rsidDel="00637428" w:rsidRDefault="00021BD8" w:rsidP="002A7AA6">
      <w:pPr>
        <w:pStyle w:val="a3"/>
        <w:tabs>
          <w:tab w:val="left" w:pos="9781"/>
        </w:tabs>
        <w:adjustRightInd w:val="0"/>
        <w:ind w:leftChars="300" w:left="660" w:firstLineChars="100" w:firstLine="245"/>
        <w:rPr>
          <w:del w:id="315" w:author="霧島市情報系" w:date="2023-06-16T10:34:00Z"/>
          <w:lang w:eastAsia="ja-JP"/>
        </w:rPr>
      </w:pPr>
      <w:del w:id="316" w:author="霧島市情報系" w:date="2023-06-16T10:34:00Z">
        <w:r w:rsidRPr="00002002" w:rsidDel="00637428">
          <w:rPr>
            <w:spacing w:val="5"/>
            <w:lang w:eastAsia="ja-JP"/>
          </w:rPr>
          <w:delText>（１）</w:delText>
        </w:r>
        <w:r w:rsidRPr="00002002" w:rsidDel="00637428">
          <w:rPr>
            <w:spacing w:val="3"/>
            <w:lang w:eastAsia="ja-JP"/>
          </w:rPr>
          <w:delText>の承認を受けた者は、青年等就農計画等を変更する場合は、計画の変</w:delText>
        </w:r>
        <w:r w:rsidRPr="00002002" w:rsidDel="00637428">
          <w:rPr>
            <w:spacing w:val="5"/>
            <w:lang w:eastAsia="ja-JP"/>
          </w:rPr>
          <w:delText>更を申請する（</w:delText>
        </w:r>
        <w:r w:rsidRPr="00002002" w:rsidDel="00637428">
          <w:rPr>
            <w:spacing w:val="1"/>
            <w:lang w:eastAsia="ja-JP"/>
          </w:rPr>
          <w:delText>追加の設備投資を要しない程度の経営面積の拡大や品目ごとの</w:delText>
        </w:r>
        <w:r w:rsidRPr="00002002" w:rsidDel="00637428">
          <w:rPr>
            <w:spacing w:val="-4"/>
            <w:lang w:eastAsia="ja-JP"/>
          </w:rPr>
          <w:delText>経営面積の増減等の軽微な変更の場合は除く。</w:delText>
        </w:r>
        <w:r w:rsidRPr="00002002" w:rsidDel="00637428">
          <w:rPr>
            <w:spacing w:val="-120"/>
            <w:lang w:eastAsia="ja-JP"/>
          </w:rPr>
          <w:delText>）</w:delText>
        </w:r>
        <w:r w:rsidRPr="00002002" w:rsidDel="00637428">
          <w:rPr>
            <w:lang w:eastAsia="ja-JP"/>
          </w:rPr>
          <w:delText>。</w:delText>
        </w:r>
      </w:del>
    </w:p>
    <w:p w14:paraId="51F7D433" w14:textId="0EAB32A3" w:rsidR="0006451A" w:rsidRPr="00002002" w:rsidDel="00637428" w:rsidRDefault="00021BD8" w:rsidP="002A7AA6">
      <w:pPr>
        <w:pStyle w:val="a3"/>
        <w:tabs>
          <w:tab w:val="left" w:pos="9781"/>
        </w:tabs>
        <w:adjustRightInd w:val="0"/>
        <w:ind w:leftChars="100" w:left="700" w:hangingChars="200" w:hanging="480"/>
        <w:rPr>
          <w:del w:id="317" w:author="霧島市情報系" w:date="2023-06-16T10:34:00Z"/>
          <w:lang w:eastAsia="ja-JP"/>
        </w:rPr>
      </w:pPr>
      <w:del w:id="318" w:author="霧島市情報系" w:date="2023-06-16T10:34:00Z">
        <w:r w:rsidRPr="00002002" w:rsidDel="00637428">
          <w:rPr>
            <w:lang w:eastAsia="ja-JP"/>
          </w:rPr>
          <w:delText>（３）交付申請</w:delText>
        </w:r>
      </w:del>
    </w:p>
    <w:p w14:paraId="2B947C13" w14:textId="3ACE4B01" w:rsidR="0006451A" w:rsidRPr="00002002" w:rsidDel="00637428" w:rsidRDefault="00021BD8" w:rsidP="002A7AA6">
      <w:pPr>
        <w:pStyle w:val="a3"/>
        <w:tabs>
          <w:tab w:val="left" w:pos="9781"/>
        </w:tabs>
        <w:adjustRightInd w:val="0"/>
        <w:ind w:leftChars="300" w:left="660" w:firstLineChars="100" w:firstLine="240"/>
        <w:rPr>
          <w:del w:id="319" w:author="霧島市情報系" w:date="2023-06-16T10:34:00Z"/>
          <w:lang w:eastAsia="ja-JP"/>
        </w:rPr>
      </w:pPr>
      <w:del w:id="320" w:author="霧島市情報系" w:date="2023-06-16T10:34:00Z">
        <w:r w:rsidRPr="00002002" w:rsidDel="00637428">
          <w:rPr>
            <w:lang w:eastAsia="ja-JP"/>
          </w:rPr>
          <w:delText>（１）</w:delText>
        </w:r>
        <w:r w:rsidRPr="00002002" w:rsidDel="00637428">
          <w:rPr>
            <w:spacing w:val="-1"/>
            <w:lang w:eastAsia="ja-JP"/>
          </w:rPr>
          <w:delText>の承認を受けた者は、交付申請書</w:delText>
        </w:r>
        <w:r w:rsidRPr="00002002" w:rsidDel="00637428">
          <w:rPr>
            <w:spacing w:val="-3"/>
            <w:lang w:eastAsia="ja-JP"/>
          </w:rPr>
          <w:delText>（</w:delText>
        </w:r>
        <w:r w:rsidRPr="00002002" w:rsidDel="00637428">
          <w:rPr>
            <w:lang w:eastAsia="ja-JP"/>
          </w:rPr>
          <w:delText>別紙様式第19号）</w:delText>
        </w:r>
        <w:r w:rsidRPr="00002002" w:rsidDel="00637428">
          <w:rPr>
            <w:spacing w:val="-1"/>
            <w:lang w:eastAsia="ja-JP"/>
          </w:rPr>
          <w:delText>を作成し、交付主</w:delText>
        </w:r>
        <w:r w:rsidRPr="00002002" w:rsidDel="00637428">
          <w:rPr>
            <w:spacing w:val="-3"/>
            <w:lang w:eastAsia="ja-JP"/>
          </w:rPr>
          <w:delText>体に資金の交付を申請する。交付の申請は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月分</w:delText>
        </w:r>
        <w:r w:rsidR="00CC3FF0" w:rsidRPr="00002002" w:rsidDel="00637428">
          <w:rPr>
            <w:rFonts w:hint="eastAsia"/>
            <w:lang w:eastAsia="ja-JP"/>
          </w:rPr>
          <w:delText>から</w:delText>
        </w:r>
        <w:r w:rsidRPr="00002002" w:rsidDel="00637428">
          <w:rPr>
            <w:spacing w:val="-3"/>
            <w:lang w:eastAsia="ja-JP"/>
          </w:rPr>
          <w:delText>１年分</w:delText>
        </w:r>
        <w:r w:rsidR="00CC3FF0" w:rsidRPr="00002002" w:rsidDel="00637428">
          <w:rPr>
            <w:rFonts w:hint="eastAsia"/>
            <w:spacing w:val="-3"/>
            <w:lang w:eastAsia="ja-JP"/>
          </w:rPr>
          <w:delText>まで</w:delText>
        </w:r>
        <w:r w:rsidR="00A25444" w:rsidRPr="00002002" w:rsidDel="00637428">
          <w:rPr>
            <w:rFonts w:hint="eastAsia"/>
            <w:spacing w:val="-3"/>
            <w:lang w:eastAsia="ja-JP"/>
          </w:rPr>
          <w:delText>の間で交付主体が定める</w:delText>
        </w:r>
        <w:r w:rsidRPr="00002002" w:rsidDel="00637428">
          <w:rPr>
            <w:spacing w:val="-3"/>
            <w:lang w:eastAsia="ja-JP"/>
          </w:rPr>
          <w:delText>単位として行</w:delText>
        </w:r>
        <w:r w:rsidR="00A25444" w:rsidRPr="00002002" w:rsidDel="00637428">
          <w:rPr>
            <w:rFonts w:hint="eastAsia"/>
            <w:spacing w:val="-3"/>
            <w:lang w:eastAsia="ja-JP"/>
          </w:rPr>
          <w:delText>い</w:delText>
        </w:r>
        <w:r w:rsidRPr="00002002" w:rsidDel="00637428">
          <w:rPr>
            <w:spacing w:val="-3"/>
            <w:lang w:eastAsia="ja-JP"/>
          </w:rPr>
          <w:delText>、原則として、申請する資金の対象期間の最初の日から１年以内に行うものとする。</w:delText>
        </w:r>
      </w:del>
    </w:p>
    <w:p w14:paraId="7A68ACAE" w14:textId="72B6CB81" w:rsidR="0006451A" w:rsidRPr="00002002" w:rsidDel="00637428" w:rsidRDefault="00021BD8" w:rsidP="002A7AA6">
      <w:pPr>
        <w:pStyle w:val="a3"/>
        <w:tabs>
          <w:tab w:val="left" w:pos="9781"/>
        </w:tabs>
        <w:adjustRightInd w:val="0"/>
        <w:ind w:leftChars="300" w:left="660" w:firstLineChars="100" w:firstLine="240"/>
        <w:rPr>
          <w:del w:id="321" w:author="霧島市情報系" w:date="2023-06-16T10:34:00Z"/>
          <w:lang w:eastAsia="ja-JP"/>
        </w:rPr>
      </w:pPr>
      <w:del w:id="322" w:author="霧島市情報系" w:date="2023-06-16T10:34:00Z">
        <w:r w:rsidRPr="00002002" w:rsidDel="00637428">
          <w:rPr>
            <w:lang w:eastAsia="ja-JP"/>
          </w:rPr>
          <w:delText>また、申請の対象は、</w:delText>
        </w:r>
        <w:r w:rsidR="00D207D2" w:rsidRPr="00002002" w:rsidDel="00637428">
          <w:rPr>
            <w:rFonts w:hint="eastAsia"/>
            <w:lang w:eastAsia="ja-JP"/>
          </w:rPr>
          <w:delText>令和</w:delText>
        </w:r>
        <w:r w:rsidR="00BE4A9A" w:rsidDel="00637428">
          <w:rPr>
            <w:rFonts w:hint="eastAsia"/>
            <w:lang w:eastAsia="ja-JP"/>
          </w:rPr>
          <w:delText>４</w:delText>
        </w:r>
        <w:r w:rsidRPr="00002002" w:rsidDel="00637428">
          <w:rPr>
            <w:lang w:eastAsia="ja-JP"/>
          </w:rPr>
          <w:delText>年４月以降の農業経営とする。</w:delText>
        </w:r>
      </w:del>
    </w:p>
    <w:p w14:paraId="1CB58FDE" w14:textId="3C6086E4" w:rsidR="0006451A" w:rsidRPr="00002002" w:rsidDel="00637428" w:rsidRDefault="00021BD8" w:rsidP="002A7AA6">
      <w:pPr>
        <w:pStyle w:val="a3"/>
        <w:tabs>
          <w:tab w:val="left" w:pos="9781"/>
        </w:tabs>
        <w:adjustRightInd w:val="0"/>
        <w:ind w:leftChars="100" w:left="700" w:hangingChars="200" w:hanging="480"/>
        <w:rPr>
          <w:del w:id="323" w:author="霧島市情報系" w:date="2023-06-16T10:34:00Z"/>
          <w:lang w:eastAsia="ja-JP"/>
        </w:rPr>
      </w:pPr>
      <w:del w:id="324" w:author="霧島市情報系" w:date="2023-06-16T10:34:00Z">
        <w:r w:rsidRPr="00002002" w:rsidDel="00637428">
          <w:rPr>
            <w:lang w:eastAsia="ja-JP"/>
          </w:rPr>
          <w:delText>（４）交付の中止</w:delText>
        </w:r>
      </w:del>
    </w:p>
    <w:p w14:paraId="7C5CE67A" w14:textId="322BC813" w:rsidR="0006451A" w:rsidRPr="00002002" w:rsidDel="00637428" w:rsidRDefault="00D13291" w:rsidP="002A7AA6">
      <w:pPr>
        <w:pStyle w:val="a3"/>
        <w:tabs>
          <w:tab w:val="left" w:pos="9781"/>
        </w:tabs>
        <w:adjustRightInd w:val="0"/>
        <w:ind w:leftChars="300" w:left="660" w:firstLineChars="100" w:firstLine="240"/>
        <w:rPr>
          <w:del w:id="325" w:author="霧島市情報系" w:date="2023-06-16T10:34:00Z"/>
          <w:lang w:eastAsia="ja-JP"/>
        </w:rPr>
      </w:pPr>
      <w:del w:id="326" w:author="霧島市情報系" w:date="2023-06-16T10:34:00Z">
        <w:r w:rsidRPr="00002002" w:rsidDel="00637428">
          <w:rPr>
            <w:rFonts w:hint="eastAsia"/>
            <w:lang w:eastAsia="ja-JP"/>
          </w:rPr>
          <w:delText>経営開始資金</w:delText>
        </w:r>
        <w:r w:rsidR="00021BD8" w:rsidRPr="00002002" w:rsidDel="00637428">
          <w:rPr>
            <w:lang w:eastAsia="ja-JP"/>
          </w:rPr>
          <w:delText>の交付を受けた者（</w:delText>
        </w:r>
        <w:r w:rsidR="00021BD8" w:rsidRPr="00002002" w:rsidDel="00637428">
          <w:rPr>
            <w:spacing w:val="-8"/>
            <w:lang w:eastAsia="ja-JP"/>
          </w:rPr>
          <w:delText>以下「開始</w:delText>
        </w:r>
        <w:r w:rsidRPr="00002002" w:rsidDel="00637428">
          <w:rPr>
            <w:rFonts w:hint="eastAsia"/>
            <w:spacing w:val="-8"/>
            <w:lang w:eastAsia="ja-JP"/>
          </w:rPr>
          <w:delText>資金</w:delText>
        </w:r>
        <w:r w:rsidR="00021BD8" w:rsidRPr="00002002" w:rsidDel="00637428">
          <w:rPr>
            <w:spacing w:val="-8"/>
            <w:lang w:eastAsia="ja-JP"/>
          </w:rPr>
          <w:delText>交付対象者」という。」は、</w:delText>
        </w:r>
        <w:r w:rsidR="00481C25" w:rsidRPr="00002002" w:rsidDel="00637428">
          <w:rPr>
            <w:rFonts w:hint="eastAsia"/>
            <w:spacing w:val="-8"/>
            <w:lang w:eastAsia="ja-JP"/>
          </w:rPr>
          <w:delText>経営開始資金</w:delText>
        </w:r>
        <w:r w:rsidR="00021BD8" w:rsidRPr="00002002" w:rsidDel="00637428">
          <w:rPr>
            <w:spacing w:val="3"/>
            <w:lang w:eastAsia="ja-JP"/>
          </w:rPr>
          <w:delText>の受給を中止する場合は交付主体に中止届</w:delText>
        </w:r>
        <w:r w:rsidR="00021BD8" w:rsidRPr="00002002" w:rsidDel="00637428">
          <w:rPr>
            <w:spacing w:val="5"/>
            <w:lang w:eastAsia="ja-JP"/>
          </w:rPr>
          <w:delText>（</w:delText>
        </w:r>
        <w:r w:rsidR="00021BD8" w:rsidRPr="00002002" w:rsidDel="00637428">
          <w:rPr>
            <w:spacing w:val="2"/>
            <w:lang w:eastAsia="ja-JP"/>
          </w:rPr>
          <w:delText>別紙様式第６号</w:delText>
        </w:r>
        <w:r w:rsidR="00021BD8" w:rsidRPr="00002002" w:rsidDel="00637428">
          <w:rPr>
            <w:spacing w:val="5"/>
            <w:lang w:eastAsia="ja-JP"/>
          </w:rPr>
          <w:delText>）</w:delText>
        </w:r>
        <w:r w:rsidR="00021BD8" w:rsidRPr="00002002" w:rsidDel="00637428">
          <w:rPr>
            <w:spacing w:val="1"/>
            <w:lang w:eastAsia="ja-JP"/>
          </w:rPr>
          <w:delText>を提出する。</w:delText>
        </w:r>
      </w:del>
    </w:p>
    <w:p w14:paraId="1302C451" w14:textId="31CCEE28" w:rsidR="0006451A" w:rsidRPr="00002002" w:rsidDel="00637428" w:rsidRDefault="00021BD8" w:rsidP="002A7AA6">
      <w:pPr>
        <w:pStyle w:val="a3"/>
        <w:tabs>
          <w:tab w:val="left" w:pos="9781"/>
        </w:tabs>
        <w:adjustRightInd w:val="0"/>
        <w:ind w:leftChars="100" w:left="700" w:hangingChars="200" w:hanging="480"/>
        <w:rPr>
          <w:del w:id="327" w:author="霧島市情報系" w:date="2023-06-16T10:34:00Z"/>
          <w:lang w:eastAsia="ja-JP"/>
        </w:rPr>
      </w:pPr>
      <w:del w:id="328" w:author="霧島市情報系" w:date="2023-06-16T10:34:00Z">
        <w:r w:rsidRPr="00002002" w:rsidDel="00637428">
          <w:rPr>
            <w:lang w:eastAsia="ja-JP"/>
          </w:rPr>
          <w:delText>（５）交付の休止</w:delText>
        </w:r>
      </w:del>
    </w:p>
    <w:p w14:paraId="6C3223C6" w14:textId="27ECFB8F" w:rsidR="0006451A" w:rsidRPr="00002002" w:rsidDel="00637428" w:rsidRDefault="00021BD8" w:rsidP="002A7AA6">
      <w:pPr>
        <w:pStyle w:val="a3"/>
        <w:tabs>
          <w:tab w:val="left" w:pos="2032"/>
          <w:tab w:val="left" w:pos="9781"/>
        </w:tabs>
        <w:adjustRightInd w:val="0"/>
        <w:ind w:leftChars="300" w:left="900" w:hangingChars="100" w:hanging="240"/>
        <w:rPr>
          <w:del w:id="329" w:author="霧島市情報系" w:date="2023-06-16T10:34:00Z"/>
          <w:lang w:eastAsia="ja-JP"/>
        </w:rPr>
      </w:pPr>
      <w:del w:id="330"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spacing w:val="5"/>
            <w:lang w:eastAsia="ja-JP"/>
          </w:rPr>
          <w:delText>開始</w:delText>
        </w:r>
        <w:r w:rsidR="00D13291" w:rsidRPr="00002002" w:rsidDel="00637428">
          <w:rPr>
            <w:rFonts w:hint="eastAsia"/>
            <w:spacing w:val="5"/>
            <w:lang w:eastAsia="ja-JP"/>
          </w:rPr>
          <w:delText>資金</w:delText>
        </w:r>
        <w:r w:rsidRPr="00002002" w:rsidDel="00637428">
          <w:rPr>
            <w:spacing w:val="5"/>
            <w:lang w:eastAsia="ja-JP"/>
          </w:rPr>
          <w:delText>交付対象者は、病気な</w:delText>
        </w:r>
        <w:r w:rsidRPr="00002002" w:rsidDel="00637428">
          <w:rPr>
            <w:spacing w:val="2"/>
            <w:lang w:eastAsia="ja-JP"/>
          </w:rPr>
          <w:delText>ど</w:delText>
        </w:r>
        <w:r w:rsidRPr="00002002" w:rsidDel="00637428">
          <w:rPr>
            <w:spacing w:val="5"/>
            <w:lang w:eastAsia="ja-JP"/>
          </w:rPr>
          <w:delText>のやむ</w:delText>
        </w:r>
        <w:r w:rsidRPr="00002002" w:rsidDel="00637428">
          <w:rPr>
            <w:spacing w:val="2"/>
            <w:lang w:eastAsia="ja-JP"/>
          </w:rPr>
          <w:delText>を</w:delText>
        </w:r>
        <w:r w:rsidRPr="00002002" w:rsidDel="00637428">
          <w:rPr>
            <w:spacing w:val="5"/>
            <w:lang w:eastAsia="ja-JP"/>
          </w:rPr>
          <w:delText>得ない</w:delText>
        </w:r>
        <w:r w:rsidRPr="00002002" w:rsidDel="00637428">
          <w:rPr>
            <w:spacing w:val="2"/>
            <w:lang w:eastAsia="ja-JP"/>
          </w:rPr>
          <w:delText>理</w:delText>
        </w:r>
        <w:r w:rsidRPr="00002002" w:rsidDel="00637428">
          <w:rPr>
            <w:spacing w:val="5"/>
            <w:lang w:eastAsia="ja-JP"/>
          </w:rPr>
          <w:delText>由によ</w:delText>
        </w:r>
        <w:r w:rsidRPr="00002002" w:rsidDel="00637428">
          <w:rPr>
            <w:spacing w:val="2"/>
            <w:lang w:eastAsia="ja-JP"/>
          </w:rPr>
          <w:delText>り</w:delText>
        </w:r>
        <w:r w:rsidRPr="00002002" w:rsidDel="00637428">
          <w:rPr>
            <w:spacing w:val="5"/>
            <w:lang w:eastAsia="ja-JP"/>
          </w:rPr>
          <w:delText>就農を休</w:delText>
        </w:r>
        <w:r w:rsidRPr="00002002" w:rsidDel="00637428">
          <w:rPr>
            <w:spacing w:val="2"/>
            <w:lang w:eastAsia="ja-JP"/>
          </w:rPr>
          <w:delText>止</w:delText>
        </w:r>
        <w:r w:rsidRPr="00002002" w:rsidDel="00637428">
          <w:rPr>
            <w:spacing w:val="5"/>
            <w:lang w:eastAsia="ja-JP"/>
          </w:rPr>
          <w:delText>す</w:delText>
        </w:r>
        <w:r w:rsidRPr="00002002" w:rsidDel="00637428">
          <w:rPr>
            <w:lang w:eastAsia="ja-JP"/>
          </w:rPr>
          <w:delText>る場合は交付主体に休止届（別紙様式第７号）を提出する。</w:delText>
        </w:r>
        <w:r w:rsidR="00814107" w:rsidRPr="00002002" w:rsidDel="00637428">
          <w:rPr>
            <w:rFonts w:hint="eastAsia"/>
            <w:lang w:eastAsia="ja-JP"/>
          </w:rPr>
          <w:delText>なお、休止期間は原則１年以内とする。</w:delText>
        </w:r>
      </w:del>
    </w:p>
    <w:p w14:paraId="5A9366A7" w14:textId="46A0F051" w:rsidR="0006451A" w:rsidRPr="00002002" w:rsidDel="00637428" w:rsidRDefault="00021BD8" w:rsidP="002A7AA6">
      <w:pPr>
        <w:pStyle w:val="a3"/>
        <w:tabs>
          <w:tab w:val="left" w:pos="2032"/>
          <w:tab w:val="left" w:pos="9781"/>
        </w:tabs>
        <w:adjustRightInd w:val="0"/>
        <w:ind w:leftChars="300" w:left="900" w:hangingChars="100" w:hanging="240"/>
        <w:rPr>
          <w:del w:id="331" w:author="霧島市情報系" w:date="2023-06-16T10:34:00Z"/>
          <w:lang w:eastAsia="ja-JP"/>
        </w:rPr>
      </w:pPr>
      <w:del w:id="332"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spacing w:val="5"/>
            <w:lang w:eastAsia="ja-JP"/>
          </w:rPr>
          <w:delText>アの休止届を提出した開始</w:delText>
        </w:r>
        <w:r w:rsidR="00D13291" w:rsidRPr="00002002" w:rsidDel="00637428">
          <w:rPr>
            <w:rFonts w:hint="eastAsia"/>
            <w:spacing w:val="5"/>
            <w:lang w:eastAsia="ja-JP"/>
          </w:rPr>
          <w:delText>資金</w:delText>
        </w:r>
        <w:r w:rsidRPr="00002002" w:rsidDel="00637428">
          <w:rPr>
            <w:spacing w:val="2"/>
            <w:lang w:eastAsia="ja-JP"/>
          </w:rPr>
          <w:delText>交</w:delText>
        </w:r>
        <w:r w:rsidRPr="00002002" w:rsidDel="00637428">
          <w:rPr>
            <w:spacing w:val="5"/>
            <w:lang w:eastAsia="ja-JP"/>
          </w:rPr>
          <w:delText>付対象</w:delText>
        </w:r>
        <w:r w:rsidRPr="00002002" w:rsidDel="00637428">
          <w:rPr>
            <w:spacing w:val="2"/>
            <w:lang w:eastAsia="ja-JP"/>
          </w:rPr>
          <w:delText>者</w:delText>
        </w:r>
        <w:r w:rsidRPr="00002002" w:rsidDel="00637428">
          <w:rPr>
            <w:spacing w:val="5"/>
            <w:lang w:eastAsia="ja-JP"/>
          </w:rPr>
          <w:delText>が就農</w:delText>
        </w:r>
        <w:r w:rsidRPr="00002002" w:rsidDel="00637428">
          <w:rPr>
            <w:spacing w:val="2"/>
            <w:lang w:eastAsia="ja-JP"/>
          </w:rPr>
          <w:delText>を</w:delText>
        </w:r>
        <w:r w:rsidRPr="00002002" w:rsidDel="00637428">
          <w:rPr>
            <w:spacing w:val="5"/>
            <w:lang w:eastAsia="ja-JP"/>
          </w:rPr>
          <w:delText>再開す</w:delText>
        </w:r>
        <w:r w:rsidRPr="00002002" w:rsidDel="00637428">
          <w:rPr>
            <w:spacing w:val="2"/>
            <w:lang w:eastAsia="ja-JP"/>
          </w:rPr>
          <w:delText>る</w:delText>
        </w:r>
        <w:r w:rsidRPr="00002002" w:rsidDel="00637428">
          <w:rPr>
            <w:spacing w:val="5"/>
            <w:lang w:eastAsia="ja-JP"/>
          </w:rPr>
          <w:delText>場合は経</w:delText>
        </w:r>
        <w:r w:rsidRPr="00002002" w:rsidDel="00637428">
          <w:rPr>
            <w:spacing w:val="2"/>
            <w:lang w:eastAsia="ja-JP"/>
          </w:rPr>
          <w:delText>営</w:delText>
        </w:r>
        <w:r w:rsidRPr="00002002" w:rsidDel="00637428">
          <w:rPr>
            <w:spacing w:val="5"/>
            <w:lang w:eastAsia="ja-JP"/>
          </w:rPr>
          <w:delText>再</w:delText>
        </w:r>
        <w:r w:rsidRPr="00002002" w:rsidDel="00637428">
          <w:rPr>
            <w:lang w:eastAsia="ja-JP"/>
          </w:rPr>
          <w:delText>開届（別紙様式第20号）を提出する。</w:delText>
        </w:r>
      </w:del>
    </w:p>
    <w:p w14:paraId="63D5FB18" w14:textId="5CFC469E" w:rsidR="0006451A" w:rsidRPr="00002002" w:rsidDel="00637428" w:rsidRDefault="00021BD8" w:rsidP="002A7AA6">
      <w:pPr>
        <w:pStyle w:val="a3"/>
        <w:tabs>
          <w:tab w:val="left" w:pos="9781"/>
        </w:tabs>
        <w:adjustRightInd w:val="0"/>
        <w:ind w:leftChars="300" w:left="900" w:hangingChars="100" w:hanging="240"/>
        <w:rPr>
          <w:del w:id="333" w:author="霧島市情報系" w:date="2023-06-16T10:34:00Z"/>
          <w:lang w:eastAsia="ja-JP"/>
        </w:rPr>
      </w:pPr>
      <w:del w:id="334" w:author="霧島市情報系" w:date="2023-06-16T10:34:00Z">
        <w:r w:rsidRPr="00002002" w:rsidDel="00637428">
          <w:rPr>
            <w:lang w:eastAsia="ja-JP"/>
          </w:rPr>
          <w:delText>ウ</w:delText>
        </w:r>
        <w:r w:rsidR="00B46E56" w:rsidRPr="00002002" w:rsidDel="00637428">
          <w:rPr>
            <w:rFonts w:hint="eastAsia"/>
            <w:lang w:eastAsia="ja-JP"/>
          </w:rPr>
          <w:delText xml:space="preserve">　</w:delText>
        </w:r>
        <w:r w:rsidRPr="00002002" w:rsidDel="00637428">
          <w:rPr>
            <w:lang w:eastAsia="ja-JP"/>
          </w:rPr>
          <w:delText>開</w:delText>
        </w:r>
        <w:r w:rsidR="00F522BB" w:rsidRPr="00002002" w:rsidDel="00637428">
          <w:rPr>
            <w:lang w:eastAsia="ja-JP"/>
          </w:rPr>
          <w:delText>始</w:delText>
        </w:r>
        <w:r w:rsidR="00D13291" w:rsidRPr="00002002" w:rsidDel="00637428">
          <w:rPr>
            <w:rFonts w:hint="eastAsia"/>
            <w:lang w:eastAsia="ja-JP"/>
          </w:rPr>
          <w:delText>資金</w:delText>
        </w:r>
        <w:r w:rsidR="00F522BB" w:rsidRPr="00002002" w:rsidDel="00637428">
          <w:rPr>
            <w:lang w:eastAsia="ja-JP"/>
          </w:rPr>
          <w:delText>交付対象者</w:delText>
        </w:r>
        <w:r w:rsidRPr="00002002" w:rsidDel="00637428">
          <w:rPr>
            <w:lang w:eastAsia="ja-JP"/>
          </w:rPr>
          <w:delText>が妊娠・出産</w:delText>
        </w:r>
        <w:r w:rsidR="00F522BB" w:rsidRPr="00002002" w:rsidDel="00637428">
          <w:rPr>
            <w:rFonts w:hint="eastAsia"/>
            <w:lang w:eastAsia="ja-JP"/>
          </w:rPr>
          <w:delText>又は</w:delText>
        </w:r>
        <w:r w:rsidR="00F522BB" w:rsidRPr="00002002" w:rsidDel="00637428">
          <w:rPr>
            <w:lang w:eastAsia="ja-JP"/>
          </w:rPr>
          <w:delText>災害により就農を休止する場合は１</w:delText>
        </w:r>
        <w:r w:rsidR="00F522BB" w:rsidRPr="00002002" w:rsidDel="00637428">
          <w:rPr>
            <w:rFonts w:hint="eastAsia"/>
            <w:lang w:eastAsia="ja-JP"/>
          </w:rPr>
          <w:delText>度</w:delText>
        </w:r>
        <w:r w:rsidRPr="00002002" w:rsidDel="00637428">
          <w:rPr>
            <w:lang w:eastAsia="ja-JP"/>
          </w:rPr>
          <w:delText>の妊娠・出産</w:delText>
        </w:r>
        <w:r w:rsidR="00F522BB" w:rsidRPr="00002002" w:rsidDel="00637428">
          <w:rPr>
            <w:rFonts w:hint="eastAsia"/>
            <w:lang w:eastAsia="ja-JP"/>
          </w:rPr>
          <w:delText>又は</w:delText>
        </w:r>
        <w:r w:rsidR="00F522BB" w:rsidRPr="00002002" w:rsidDel="00637428">
          <w:rPr>
            <w:lang w:eastAsia="ja-JP"/>
          </w:rPr>
          <w:delText>災害</w:delText>
        </w:r>
        <w:r w:rsidRPr="00002002" w:rsidDel="00637428">
          <w:rPr>
            <w:lang w:eastAsia="ja-JP"/>
          </w:rPr>
          <w:delText>につき最長</w:delText>
        </w:r>
        <w:r w:rsidR="007A4EDD" w:rsidRPr="00002002" w:rsidDel="00637428">
          <w:rPr>
            <w:rFonts w:hint="eastAsia"/>
            <w:lang w:eastAsia="ja-JP"/>
          </w:rPr>
          <w:delText>３</w:delText>
        </w:r>
        <w:r w:rsidRPr="00002002" w:rsidDel="00637428">
          <w:rPr>
            <w:lang w:eastAsia="ja-JP"/>
          </w:rPr>
          <w:delText>年の休止期間を設けることができる。また、その休止期間と同期間、交付期間を延長することができるものとし、イの経営再開届と合わせて（２）の手続に準じて青年等就農計画等の交付期間の変更を申請する。</w:delText>
        </w:r>
        <w:r w:rsidR="00F522BB" w:rsidRPr="00002002" w:rsidDel="00637428">
          <w:rPr>
            <w:rFonts w:hint="eastAsia"/>
            <w:lang w:eastAsia="ja-JP"/>
          </w:rPr>
          <w:delText>ただし、</w:delText>
        </w:r>
        <w:r w:rsidR="00F522BB" w:rsidRPr="00002002" w:rsidDel="00637428">
          <w:rPr>
            <w:lang w:eastAsia="ja-JP"/>
          </w:rPr>
          <w:delText>第５の２</w:delText>
        </w:r>
        <w:r w:rsidR="00F522BB" w:rsidRPr="00002002" w:rsidDel="00637428">
          <w:rPr>
            <w:rFonts w:hint="eastAsia"/>
            <w:lang w:eastAsia="ja-JP"/>
          </w:rPr>
          <w:delText>の</w:delText>
        </w:r>
        <w:r w:rsidR="00F522BB" w:rsidRPr="00002002" w:rsidDel="00637428">
          <w:rPr>
            <w:lang w:eastAsia="ja-JP"/>
          </w:rPr>
          <w:delText>（２）</w:delText>
        </w:r>
        <w:r w:rsidR="00F522BB" w:rsidRPr="00002002" w:rsidDel="00637428">
          <w:rPr>
            <w:rFonts w:hint="eastAsia"/>
            <w:lang w:eastAsia="ja-JP"/>
          </w:rPr>
          <w:delText>の</w:delText>
        </w:r>
        <w:r w:rsidR="00F522BB" w:rsidRPr="00002002" w:rsidDel="00637428">
          <w:rPr>
            <w:lang w:eastAsia="ja-JP"/>
          </w:rPr>
          <w:delText>イに</w:delText>
        </w:r>
        <w:r w:rsidR="00F522BB" w:rsidRPr="00002002" w:rsidDel="00637428">
          <w:rPr>
            <w:rFonts w:hint="eastAsia"/>
            <w:lang w:eastAsia="ja-JP"/>
          </w:rPr>
          <w:delText>規定する</w:delText>
        </w:r>
        <w:r w:rsidR="00F522BB" w:rsidRPr="00002002" w:rsidDel="00637428">
          <w:rPr>
            <w:lang w:eastAsia="ja-JP"/>
          </w:rPr>
          <w:delText>夫婦で農業経営を行う妻が妊娠・出産により就農を休止する場合を除く。</w:delText>
        </w:r>
      </w:del>
    </w:p>
    <w:p w14:paraId="230EAD2C" w14:textId="56C9C3BF" w:rsidR="0006451A" w:rsidRPr="00002002" w:rsidDel="00637428" w:rsidRDefault="00021BD8" w:rsidP="002A7AA6">
      <w:pPr>
        <w:pStyle w:val="a3"/>
        <w:tabs>
          <w:tab w:val="left" w:pos="9781"/>
        </w:tabs>
        <w:adjustRightInd w:val="0"/>
        <w:ind w:leftChars="100" w:left="700" w:hangingChars="200" w:hanging="480"/>
        <w:rPr>
          <w:del w:id="335" w:author="霧島市情報系" w:date="2023-06-16T10:34:00Z"/>
          <w:lang w:eastAsia="ja-JP"/>
        </w:rPr>
      </w:pPr>
      <w:del w:id="336" w:author="霧島市情報系" w:date="2023-06-16T10:34:00Z">
        <w:r w:rsidRPr="00002002" w:rsidDel="00637428">
          <w:rPr>
            <w:lang w:eastAsia="ja-JP"/>
          </w:rPr>
          <w:delText>（６）就農</w:delText>
        </w:r>
        <w:r w:rsidR="00760832" w:rsidRPr="00002002" w:rsidDel="00637428">
          <w:rPr>
            <w:rFonts w:hint="eastAsia"/>
            <w:lang w:eastAsia="ja-JP"/>
          </w:rPr>
          <w:delText>状況</w:delText>
        </w:r>
        <w:r w:rsidRPr="00002002" w:rsidDel="00637428">
          <w:rPr>
            <w:lang w:eastAsia="ja-JP"/>
          </w:rPr>
          <w:delText>報告等</w:delText>
        </w:r>
      </w:del>
    </w:p>
    <w:p w14:paraId="05164894" w14:textId="144F7916" w:rsidR="0006451A" w:rsidRPr="00002002" w:rsidDel="00637428" w:rsidRDefault="00021BD8" w:rsidP="002A7AA6">
      <w:pPr>
        <w:pStyle w:val="a3"/>
        <w:tabs>
          <w:tab w:val="left" w:pos="2018"/>
          <w:tab w:val="left" w:pos="9781"/>
        </w:tabs>
        <w:adjustRightInd w:val="0"/>
        <w:ind w:leftChars="300" w:left="900" w:hangingChars="100" w:hanging="240"/>
        <w:rPr>
          <w:del w:id="337" w:author="霧島市情報系" w:date="2023-06-16T10:34:00Z"/>
          <w:lang w:eastAsia="ja-JP"/>
        </w:rPr>
      </w:pPr>
      <w:del w:id="338"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就農状況報告</w:delText>
        </w:r>
      </w:del>
    </w:p>
    <w:p w14:paraId="42EB1634" w14:textId="1D117F8D" w:rsidR="0006451A" w:rsidRPr="00002002" w:rsidDel="00637428" w:rsidRDefault="00021BD8" w:rsidP="002A7AA6">
      <w:pPr>
        <w:pStyle w:val="a3"/>
        <w:tabs>
          <w:tab w:val="left" w:pos="9781"/>
        </w:tabs>
        <w:adjustRightInd w:val="0"/>
        <w:ind w:leftChars="400" w:left="880" w:firstLineChars="100" w:firstLine="240"/>
        <w:rPr>
          <w:del w:id="339" w:author="霧島市情報系" w:date="2023-06-16T10:34:00Z"/>
          <w:lang w:eastAsia="ja-JP"/>
        </w:rPr>
      </w:pPr>
      <w:del w:id="340" w:author="霧島市情報系" w:date="2023-06-16T10:34:00Z">
        <w:r w:rsidRPr="00002002" w:rsidDel="00637428">
          <w:rPr>
            <w:lang w:eastAsia="ja-JP"/>
          </w:rPr>
          <w:delText>開始</w:delText>
        </w:r>
        <w:r w:rsidR="00D13291" w:rsidRPr="00002002" w:rsidDel="00637428">
          <w:rPr>
            <w:rFonts w:hint="eastAsia"/>
            <w:lang w:eastAsia="ja-JP"/>
          </w:rPr>
          <w:delText>資金</w:delText>
        </w:r>
        <w:r w:rsidRPr="00002002" w:rsidDel="00637428">
          <w:rPr>
            <w:lang w:eastAsia="ja-JP"/>
          </w:rPr>
          <w:delText>交付対象者は、交付期間中、毎年７月末及び１月末までにその直前の６か月の就農状況報告（別紙様式第９号）を交付主体に提出する。</w:delText>
        </w:r>
      </w:del>
    </w:p>
    <w:p w14:paraId="4FBFAAD2" w14:textId="3FA68062" w:rsidR="0006451A" w:rsidRPr="00002002" w:rsidDel="00637428" w:rsidRDefault="00021BD8" w:rsidP="002A7AA6">
      <w:pPr>
        <w:pStyle w:val="a3"/>
        <w:tabs>
          <w:tab w:val="left" w:pos="9781"/>
        </w:tabs>
        <w:adjustRightInd w:val="0"/>
        <w:ind w:leftChars="400" w:left="880" w:firstLineChars="100" w:firstLine="237"/>
        <w:rPr>
          <w:del w:id="341" w:author="霧島市情報系" w:date="2023-06-16T10:34:00Z"/>
          <w:lang w:eastAsia="ja-JP"/>
        </w:rPr>
      </w:pPr>
      <w:del w:id="342" w:author="霧島市情報系" w:date="2023-06-16T10:34:00Z">
        <w:r w:rsidRPr="00002002" w:rsidDel="00637428">
          <w:rPr>
            <w:spacing w:val="-3"/>
            <w:lang w:eastAsia="ja-JP"/>
          </w:rPr>
          <w:delText>また、交付期間終了後５年間</w:delText>
        </w:r>
        <w:r w:rsidR="00760832" w:rsidRPr="00002002" w:rsidDel="00637428">
          <w:rPr>
            <w:rFonts w:hint="eastAsia"/>
            <w:spacing w:val="-3"/>
            <w:szCs w:val="20"/>
            <w:lang w:eastAsia="ja-JP"/>
          </w:rPr>
          <w:delText>（ウの手続を行い、就農を中断した場合は、就農中断期間を除いて５年間とする。以下同じ。）</w:delText>
        </w:r>
        <w:r w:rsidRPr="00002002" w:rsidDel="00637428">
          <w:rPr>
            <w:spacing w:val="-3"/>
            <w:lang w:eastAsia="ja-JP"/>
          </w:rPr>
          <w:delText>、毎年７月末及び１月末までにその直近６か月の作業日誌（</w:delText>
        </w:r>
        <w:r w:rsidRPr="00002002" w:rsidDel="00637428">
          <w:rPr>
            <w:lang w:eastAsia="ja-JP"/>
          </w:rPr>
          <w:delText>別紙様式第９－１号－１）</w:delText>
        </w:r>
        <w:r w:rsidRPr="00002002" w:rsidDel="00637428">
          <w:rPr>
            <w:spacing w:val="-2"/>
            <w:lang w:eastAsia="ja-JP"/>
          </w:rPr>
          <w:delText>を交付主体に提出する。</w:delText>
        </w:r>
      </w:del>
    </w:p>
    <w:p w14:paraId="04A90CE5" w14:textId="5E35772F" w:rsidR="0006451A" w:rsidRPr="00002002" w:rsidDel="00637428" w:rsidRDefault="00021BD8" w:rsidP="002A7AA6">
      <w:pPr>
        <w:pStyle w:val="a3"/>
        <w:tabs>
          <w:tab w:val="left" w:pos="2018"/>
          <w:tab w:val="left" w:pos="9781"/>
        </w:tabs>
        <w:adjustRightInd w:val="0"/>
        <w:ind w:leftChars="300" w:left="900" w:hangingChars="100" w:hanging="240"/>
        <w:rPr>
          <w:del w:id="343" w:author="霧島市情報系" w:date="2023-06-16T10:34:00Z"/>
          <w:lang w:eastAsia="ja-JP"/>
        </w:rPr>
      </w:pPr>
      <w:del w:id="34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住所等変</w:delText>
        </w:r>
        <w:r w:rsidRPr="00002002" w:rsidDel="00637428">
          <w:rPr>
            <w:spacing w:val="-3"/>
            <w:lang w:eastAsia="ja-JP"/>
          </w:rPr>
          <w:delText>更</w:delText>
        </w:r>
        <w:r w:rsidRPr="00002002" w:rsidDel="00637428">
          <w:rPr>
            <w:lang w:eastAsia="ja-JP"/>
          </w:rPr>
          <w:delText>報告</w:delText>
        </w:r>
      </w:del>
    </w:p>
    <w:p w14:paraId="64605726" w14:textId="6DB48C45" w:rsidR="0006451A" w:rsidRPr="00002002" w:rsidDel="00637428" w:rsidRDefault="00021BD8" w:rsidP="002A7AA6">
      <w:pPr>
        <w:pStyle w:val="a3"/>
        <w:tabs>
          <w:tab w:val="left" w:pos="9781"/>
        </w:tabs>
        <w:adjustRightInd w:val="0"/>
        <w:ind w:leftChars="400" w:left="880" w:firstLineChars="100" w:firstLine="237"/>
        <w:rPr>
          <w:del w:id="345" w:author="霧島市情報系" w:date="2023-06-16T10:34:00Z"/>
          <w:lang w:eastAsia="ja-JP"/>
        </w:rPr>
      </w:pPr>
      <w:del w:id="346" w:author="霧島市情報系" w:date="2023-06-16T10:34:00Z">
        <w:r w:rsidRPr="00002002" w:rsidDel="00637428">
          <w:rPr>
            <w:spacing w:val="-3"/>
            <w:lang w:eastAsia="ja-JP"/>
          </w:rPr>
          <w:delText>開始</w:delText>
        </w:r>
        <w:r w:rsidR="00D13291" w:rsidRPr="00002002" w:rsidDel="00637428">
          <w:rPr>
            <w:rFonts w:hint="eastAsia"/>
            <w:spacing w:val="-3"/>
            <w:lang w:eastAsia="ja-JP"/>
          </w:rPr>
          <w:delText>資金</w:delText>
        </w:r>
        <w:r w:rsidRPr="00002002" w:rsidDel="00637428">
          <w:rPr>
            <w:spacing w:val="-3"/>
            <w:lang w:eastAsia="ja-JP"/>
          </w:rPr>
          <w:delText>交付対象者は、交付期間内及び交付期間終了後５年間に氏名、居住地や電話番号等を変更した場合は、変更後１か月以内に住所等変更届</w:delText>
        </w:r>
        <w:r w:rsidRPr="00002002" w:rsidDel="00637428">
          <w:rPr>
            <w:lang w:eastAsia="ja-JP"/>
          </w:rPr>
          <w:delText>（</w:delText>
        </w:r>
        <w:r w:rsidRPr="00002002" w:rsidDel="00637428">
          <w:rPr>
            <w:spacing w:val="-2"/>
            <w:lang w:eastAsia="ja-JP"/>
          </w:rPr>
          <w:delText>別紙様式第12号）を交付主体に提出する。</w:delText>
        </w:r>
      </w:del>
    </w:p>
    <w:p w14:paraId="5EFC4237" w14:textId="1D8A5BA5" w:rsidR="0006451A" w:rsidRPr="00002002" w:rsidDel="00637428" w:rsidRDefault="00021BD8" w:rsidP="002A7AA6">
      <w:pPr>
        <w:pStyle w:val="a3"/>
        <w:tabs>
          <w:tab w:val="left" w:pos="2018"/>
          <w:tab w:val="left" w:pos="9781"/>
        </w:tabs>
        <w:adjustRightInd w:val="0"/>
        <w:ind w:leftChars="300" w:left="900" w:hangingChars="100" w:hanging="240"/>
        <w:rPr>
          <w:del w:id="347" w:author="霧島市情報系" w:date="2023-06-16T10:34:00Z"/>
          <w:lang w:eastAsia="ja-JP"/>
        </w:rPr>
      </w:pPr>
      <w:del w:id="348"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報</w:delText>
        </w:r>
        <w:r w:rsidRPr="00002002" w:rsidDel="00637428">
          <w:rPr>
            <w:lang w:eastAsia="ja-JP"/>
          </w:rPr>
          <w:delText>告</w:delText>
        </w:r>
      </w:del>
    </w:p>
    <w:p w14:paraId="0E852A06" w14:textId="599508EC" w:rsidR="0006451A" w:rsidRPr="00002002" w:rsidDel="00637428" w:rsidRDefault="00021BD8" w:rsidP="002A7AA6">
      <w:pPr>
        <w:pStyle w:val="a3"/>
        <w:tabs>
          <w:tab w:val="left" w:pos="9781"/>
        </w:tabs>
        <w:adjustRightInd w:val="0"/>
        <w:ind w:leftChars="400" w:left="880" w:firstLineChars="100" w:firstLine="237"/>
        <w:rPr>
          <w:del w:id="349" w:author="霧島市情報系" w:date="2023-06-16T10:34:00Z"/>
          <w:lang w:eastAsia="ja-JP"/>
        </w:rPr>
      </w:pPr>
      <w:del w:id="350" w:author="霧島市情報系" w:date="2023-06-16T10:34:00Z">
        <w:r w:rsidRPr="00002002" w:rsidDel="00637428">
          <w:rPr>
            <w:spacing w:val="-3"/>
            <w:lang w:eastAsia="ja-JP"/>
          </w:rPr>
          <w:delText>開始</w:delText>
        </w:r>
        <w:r w:rsidR="00D13291" w:rsidRPr="00002002" w:rsidDel="00637428">
          <w:rPr>
            <w:rFonts w:hint="eastAsia"/>
            <w:spacing w:val="-3"/>
            <w:lang w:eastAsia="ja-JP"/>
          </w:rPr>
          <w:delText>資金</w:delText>
        </w:r>
        <w:r w:rsidRPr="00002002" w:rsidDel="00637428">
          <w:rPr>
            <w:spacing w:val="-3"/>
            <w:lang w:eastAsia="ja-JP"/>
          </w:rPr>
          <w:delText>交付対象者は、交付終了後の就農継続期間中にやむを得ない理由により就農を中断する場合は、中断後１か月以内までに交付主体に就農中断届</w:delText>
        </w:r>
        <w:r w:rsidRPr="00002002" w:rsidDel="00637428">
          <w:rPr>
            <w:lang w:eastAsia="ja-JP"/>
          </w:rPr>
          <w:delText>（別紙様式第15</w:delText>
        </w:r>
        <w:r w:rsidRPr="00002002" w:rsidDel="00637428">
          <w:rPr>
            <w:spacing w:val="-3"/>
            <w:lang w:eastAsia="ja-JP"/>
          </w:rPr>
          <w:delText>号</w:delText>
        </w:r>
        <w:r w:rsidRPr="00002002" w:rsidDel="00637428">
          <w:rPr>
            <w:lang w:eastAsia="ja-JP"/>
          </w:rPr>
          <w:delText>）</w:delText>
        </w:r>
        <w:r w:rsidRPr="00002002" w:rsidDel="00637428">
          <w:rPr>
            <w:spacing w:val="-2"/>
            <w:lang w:eastAsia="ja-JP"/>
          </w:rPr>
          <w:delText>を提出する。なお、就農中断期間は就農を中断した日から原則</w:delText>
        </w:r>
        <w:r w:rsidRPr="00002002" w:rsidDel="00637428">
          <w:rPr>
            <w:spacing w:val="-11"/>
            <w:lang w:eastAsia="ja-JP"/>
          </w:rPr>
          <w:delText>１年以内とし、就農を再開する場合は就農再開届</w:delText>
        </w:r>
        <w:r w:rsidRPr="00002002" w:rsidDel="00637428">
          <w:rPr>
            <w:lang w:eastAsia="ja-JP"/>
          </w:rPr>
          <w:delText>（別紙様式</w:delText>
        </w:r>
        <w:r w:rsidR="002455E3" w:rsidRPr="00002002" w:rsidDel="00637428">
          <w:rPr>
            <w:rFonts w:hint="eastAsia"/>
            <w:lang w:eastAsia="ja-JP"/>
          </w:rPr>
          <w:delText>第</w:delText>
        </w:r>
        <w:r w:rsidRPr="00002002" w:rsidDel="00637428">
          <w:rPr>
            <w:lang w:eastAsia="ja-JP"/>
          </w:rPr>
          <w:delText>16</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を提出する。</w:delText>
        </w:r>
      </w:del>
    </w:p>
    <w:p w14:paraId="25A9ED31" w14:textId="59AE12A7" w:rsidR="00760832" w:rsidRPr="00002002" w:rsidDel="00637428" w:rsidRDefault="00760832" w:rsidP="002A7AA6">
      <w:pPr>
        <w:pStyle w:val="a3"/>
        <w:tabs>
          <w:tab w:val="left" w:pos="9781"/>
        </w:tabs>
        <w:adjustRightInd w:val="0"/>
        <w:ind w:leftChars="300" w:left="900" w:hangingChars="100" w:hanging="240"/>
        <w:rPr>
          <w:del w:id="351" w:author="霧島市情報系" w:date="2023-06-16T10:34:00Z"/>
          <w:szCs w:val="20"/>
          <w:lang w:eastAsia="ja-JP"/>
        </w:rPr>
      </w:pPr>
      <w:del w:id="352" w:author="霧島市情報系" w:date="2023-06-16T10:34:00Z">
        <w:r w:rsidRPr="00002002" w:rsidDel="00637428">
          <w:rPr>
            <w:rFonts w:hint="eastAsia"/>
            <w:szCs w:val="20"/>
            <w:lang w:eastAsia="ja-JP"/>
          </w:rPr>
          <w:delText>エ　離農</w:delText>
        </w:r>
        <w:r w:rsidR="006250FD" w:rsidRPr="00002002" w:rsidDel="00637428">
          <w:rPr>
            <w:rFonts w:hint="eastAsia"/>
            <w:szCs w:val="20"/>
            <w:lang w:eastAsia="ja-JP"/>
          </w:rPr>
          <w:delText>報告</w:delText>
        </w:r>
      </w:del>
    </w:p>
    <w:p w14:paraId="02FD2F72" w14:textId="35E768DC" w:rsidR="00760832" w:rsidRPr="00002002" w:rsidDel="00637428" w:rsidRDefault="00760832" w:rsidP="002A7AA6">
      <w:pPr>
        <w:pStyle w:val="a3"/>
        <w:tabs>
          <w:tab w:val="left" w:pos="9781"/>
        </w:tabs>
        <w:adjustRightInd w:val="0"/>
        <w:ind w:leftChars="400" w:left="880" w:firstLineChars="100" w:firstLine="237"/>
        <w:rPr>
          <w:del w:id="353" w:author="霧島市情報系" w:date="2023-06-16T10:34:00Z"/>
          <w:szCs w:val="20"/>
          <w:lang w:eastAsia="ja-JP"/>
        </w:rPr>
      </w:pPr>
      <w:del w:id="354" w:author="霧島市情報系" w:date="2023-06-16T10:34:00Z">
        <w:r w:rsidRPr="00002002" w:rsidDel="00637428">
          <w:rPr>
            <w:rFonts w:hint="eastAsia"/>
            <w:spacing w:val="-3"/>
            <w:szCs w:val="20"/>
            <w:lang w:eastAsia="ja-JP"/>
          </w:rPr>
          <w:delText>開始</w:delText>
        </w:r>
        <w:r w:rsidR="00D13291" w:rsidRPr="00002002" w:rsidDel="00637428">
          <w:rPr>
            <w:rFonts w:hint="eastAsia"/>
            <w:spacing w:val="-3"/>
            <w:szCs w:val="20"/>
            <w:lang w:eastAsia="ja-JP"/>
          </w:rPr>
          <w:delText>資金</w:delText>
        </w:r>
        <w:r w:rsidRPr="00002002" w:rsidDel="00637428">
          <w:rPr>
            <w:rFonts w:hint="eastAsia"/>
            <w:spacing w:val="-3"/>
            <w:szCs w:val="20"/>
            <w:lang w:eastAsia="ja-JP"/>
          </w:rPr>
          <w:delText>交付対象者は、</w:delText>
        </w:r>
        <w:r w:rsidRPr="00002002" w:rsidDel="00637428">
          <w:rPr>
            <w:spacing w:val="-3"/>
            <w:szCs w:val="20"/>
            <w:lang w:eastAsia="ja-JP"/>
          </w:rPr>
          <w:delText>交付期間終了後５年</w:delText>
        </w:r>
        <w:r w:rsidRPr="00002002" w:rsidDel="00637428">
          <w:rPr>
            <w:rFonts w:hint="eastAsia"/>
            <w:spacing w:val="-3"/>
            <w:szCs w:val="20"/>
            <w:lang w:eastAsia="ja-JP"/>
          </w:rPr>
          <w:delText>の</w:delText>
        </w:r>
        <w:r w:rsidRPr="00002002" w:rsidDel="00637428">
          <w:rPr>
            <w:spacing w:val="-3"/>
            <w:szCs w:val="20"/>
            <w:lang w:eastAsia="ja-JP"/>
          </w:rPr>
          <w:delText>間に農業経営を中止し、離農した場合は、</w:delText>
        </w:r>
        <w:r w:rsidRPr="00002002" w:rsidDel="00637428">
          <w:rPr>
            <w:rFonts w:hint="eastAsia"/>
            <w:spacing w:val="-3"/>
            <w:szCs w:val="20"/>
            <w:lang w:eastAsia="ja-JP"/>
          </w:rPr>
          <w:delText>離農後１か月以内に</w:delText>
        </w:r>
        <w:r w:rsidRPr="00002002" w:rsidDel="00637428">
          <w:rPr>
            <w:spacing w:val="-3"/>
            <w:szCs w:val="20"/>
            <w:lang w:eastAsia="ja-JP"/>
          </w:rPr>
          <w:delText>離農届（別紙様式第</w:delText>
        </w:r>
        <w:r w:rsidRPr="00002002" w:rsidDel="00637428">
          <w:rPr>
            <w:szCs w:val="20"/>
            <w:lang w:eastAsia="ja-JP"/>
          </w:rPr>
          <w:delText>21号）を</w:delText>
        </w:r>
        <w:r w:rsidRPr="00002002" w:rsidDel="00637428">
          <w:rPr>
            <w:rFonts w:hint="eastAsia"/>
            <w:szCs w:val="20"/>
            <w:lang w:eastAsia="ja-JP"/>
          </w:rPr>
          <w:delText>交付主体に</w:delText>
        </w:r>
        <w:r w:rsidRPr="00002002" w:rsidDel="00637428">
          <w:rPr>
            <w:szCs w:val="20"/>
            <w:lang w:eastAsia="ja-JP"/>
          </w:rPr>
          <w:delText>提出する。</w:delText>
        </w:r>
      </w:del>
    </w:p>
    <w:p w14:paraId="4611D632" w14:textId="08EEEF4B" w:rsidR="0006451A" w:rsidRPr="00002002" w:rsidDel="00637428" w:rsidRDefault="00021BD8" w:rsidP="002A7AA6">
      <w:pPr>
        <w:pStyle w:val="a3"/>
        <w:tabs>
          <w:tab w:val="left" w:pos="9781"/>
        </w:tabs>
        <w:adjustRightInd w:val="0"/>
        <w:ind w:leftChars="100" w:left="700" w:hangingChars="200" w:hanging="480"/>
        <w:rPr>
          <w:del w:id="355" w:author="霧島市情報系" w:date="2023-06-16T10:34:00Z"/>
          <w:lang w:eastAsia="ja-JP"/>
        </w:rPr>
      </w:pPr>
      <w:del w:id="356" w:author="霧島市情報系" w:date="2023-06-16T10:34:00Z">
        <w:r w:rsidRPr="00002002" w:rsidDel="00637428">
          <w:rPr>
            <w:lang w:eastAsia="ja-JP"/>
          </w:rPr>
          <w:delText>（７）返還免除</w:delText>
        </w:r>
      </w:del>
    </w:p>
    <w:p w14:paraId="35531555" w14:textId="29BD031F" w:rsidR="0006451A" w:rsidRPr="00002002" w:rsidDel="00637428" w:rsidRDefault="00021BD8" w:rsidP="002A7AA6">
      <w:pPr>
        <w:pStyle w:val="a3"/>
        <w:tabs>
          <w:tab w:val="left" w:pos="9781"/>
        </w:tabs>
        <w:adjustRightInd w:val="0"/>
        <w:ind w:leftChars="300" w:left="660" w:firstLineChars="100" w:firstLine="239"/>
        <w:rPr>
          <w:del w:id="357" w:author="霧島市情報系" w:date="2023-06-16T10:34:00Z"/>
          <w:lang w:eastAsia="ja-JP"/>
        </w:rPr>
      </w:pPr>
      <w:del w:id="358" w:author="霧島市情報系" w:date="2023-06-16T10:34:00Z">
        <w:r w:rsidRPr="00002002" w:rsidDel="00637428">
          <w:rPr>
            <w:spacing w:val="-1"/>
            <w:lang w:eastAsia="ja-JP"/>
          </w:rPr>
          <w:delText>開始</w:delText>
        </w:r>
        <w:r w:rsidR="00D13291" w:rsidRPr="00002002" w:rsidDel="00637428">
          <w:rPr>
            <w:rFonts w:hint="eastAsia"/>
            <w:spacing w:val="-1"/>
            <w:lang w:eastAsia="ja-JP"/>
          </w:rPr>
          <w:delText>資金</w:delText>
        </w:r>
        <w:r w:rsidRPr="00002002" w:rsidDel="00637428">
          <w:rPr>
            <w:spacing w:val="-1"/>
            <w:lang w:eastAsia="ja-JP"/>
          </w:rPr>
          <w:delText>交付対象者は、第５の２の</w:delText>
        </w:r>
        <w:r w:rsidRPr="00002002" w:rsidDel="00637428">
          <w:rPr>
            <w:lang w:eastAsia="ja-JP"/>
          </w:rPr>
          <w:delText>（４）</w:delText>
        </w:r>
        <w:r w:rsidRPr="00002002" w:rsidDel="00637428">
          <w:rPr>
            <w:spacing w:val="-3"/>
            <w:lang w:eastAsia="ja-JP"/>
          </w:rPr>
          <w:delText>の病気や災害等のやむを得ない事情に該当する場合は返還免除申請書</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18号）</w:delText>
        </w:r>
        <w:r w:rsidRPr="00002002" w:rsidDel="00637428">
          <w:rPr>
            <w:spacing w:val="-1"/>
            <w:lang w:eastAsia="ja-JP"/>
          </w:rPr>
          <w:delText>を交付主体に提出する。</w:delText>
        </w:r>
      </w:del>
    </w:p>
    <w:p w14:paraId="4F662E34" w14:textId="16AAB7B5" w:rsidR="0006451A" w:rsidRPr="00002002" w:rsidDel="00637428" w:rsidRDefault="00021BD8" w:rsidP="002A7AA6">
      <w:pPr>
        <w:pStyle w:val="a3"/>
        <w:tabs>
          <w:tab w:val="left" w:pos="9781"/>
        </w:tabs>
        <w:adjustRightInd w:val="0"/>
        <w:ind w:leftChars="100" w:left="700" w:hangingChars="200" w:hanging="480"/>
        <w:rPr>
          <w:del w:id="359" w:author="霧島市情報系" w:date="2023-06-16T10:34:00Z"/>
          <w:lang w:eastAsia="ja-JP"/>
        </w:rPr>
      </w:pPr>
      <w:del w:id="360" w:author="霧島市情報系" w:date="2023-06-16T10:34:00Z">
        <w:r w:rsidRPr="00002002" w:rsidDel="00637428">
          <w:rPr>
            <w:lang w:eastAsia="ja-JP"/>
          </w:rPr>
          <w:delText>（８）申請窓口</w:delText>
        </w:r>
      </w:del>
    </w:p>
    <w:p w14:paraId="1E074FF1" w14:textId="17C60114" w:rsidR="0006451A" w:rsidRPr="00002002" w:rsidDel="00637428" w:rsidRDefault="00021BD8" w:rsidP="002A7AA6">
      <w:pPr>
        <w:pStyle w:val="a3"/>
        <w:tabs>
          <w:tab w:val="left" w:pos="9781"/>
        </w:tabs>
        <w:adjustRightInd w:val="0"/>
        <w:ind w:leftChars="300" w:left="897" w:hangingChars="100" w:hanging="237"/>
        <w:rPr>
          <w:del w:id="361" w:author="霧島市情報系" w:date="2023-06-16T10:34:00Z"/>
          <w:lang w:eastAsia="ja-JP"/>
        </w:rPr>
      </w:pPr>
      <w:del w:id="362"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当該交付対象者が位置づけられ、又は位置づけられることが確実と見込まれている</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人・農地プランの策定市町村が申請の窓口となり、交付することを基本とする。</w:delText>
        </w:r>
      </w:del>
    </w:p>
    <w:p w14:paraId="28804872" w14:textId="78D0215F" w:rsidR="0006451A" w:rsidRPr="00002002" w:rsidDel="00637428" w:rsidRDefault="00021BD8" w:rsidP="00E0123B">
      <w:pPr>
        <w:pStyle w:val="a3"/>
        <w:tabs>
          <w:tab w:val="left" w:pos="9781"/>
        </w:tabs>
        <w:adjustRightInd w:val="0"/>
        <w:ind w:leftChars="300" w:left="897" w:hangingChars="100" w:hanging="237"/>
        <w:rPr>
          <w:del w:id="363" w:author="霧島市情報系" w:date="2023-06-16T10:34:00Z"/>
          <w:spacing w:val="-3"/>
          <w:lang w:eastAsia="ja-JP"/>
        </w:rPr>
      </w:pPr>
      <w:del w:id="364"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人・農地プランの策定市町村と開始</w:delText>
        </w:r>
        <w:r w:rsidR="00D13291" w:rsidRPr="00002002" w:rsidDel="00637428">
          <w:rPr>
            <w:rFonts w:hint="eastAsia"/>
            <w:spacing w:val="-3"/>
            <w:lang w:eastAsia="ja-JP"/>
          </w:rPr>
          <w:delText>資金</w:delText>
        </w:r>
        <w:r w:rsidRPr="00002002" w:rsidDel="00637428">
          <w:rPr>
            <w:spacing w:val="-3"/>
            <w:lang w:eastAsia="ja-JP"/>
          </w:rPr>
          <w:delText>交付対象者の居住市町村が異なる場合は、両市町村で調整の上、居住する市町村から交付することができる。</w:delText>
        </w:r>
      </w:del>
    </w:p>
    <w:p w14:paraId="79FE1EB7" w14:textId="639D264F" w:rsidR="00E0123B" w:rsidRPr="00002002" w:rsidDel="00637428" w:rsidRDefault="00E0123B" w:rsidP="00E0123B">
      <w:pPr>
        <w:pStyle w:val="a3"/>
        <w:tabs>
          <w:tab w:val="left" w:pos="9781"/>
        </w:tabs>
        <w:adjustRightInd w:val="0"/>
        <w:ind w:leftChars="300" w:left="940" w:hangingChars="100" w:hanging="280"/>
        <w:rPr>
          <w:del w:id="365" w:author="霧島市情報系" w:date="2023-06-16T10:34:00Z"/>
          <w:sz w:val="28"/>
          <w:lang w:eastAsia="ja-JP"/>
        </w:rPr>
      </w:pPr>
    </w:p>
    <w:p w14:paraId="5C67FC0D" w14:textId="377768C2" w:rsidR="0006451A" w:rsidRPr="00002002" w:rsidDel="00637428" w:rsidRDefault="00021BD8" w:rsidP="002A7AA6">
      <w:pPr>
        <w:pStyle w:val="1"/>
        <w:snapToGrid/>
        <w:rPr>
          <w:del w:id="366" w:author="霧島市情報系" w:date="2023-06-16T10:34:00Z"/>
          <w:lang w:eastAsia="ja-JP"/>
        </w:rPr>
      </w:pPr>
      <w:del w:id="367" w:author="霧島市情報系" w:date="2023-06-16T10:34:00Z">
        <w:r w:rsidRPr="00002002" w:rsidDel="00637428">
          <w:rPr>
            <w:rFonts w:hint="eastAsia"/>
            <w:lang w:eastAsia="ja-JP"/>
          </w:rPr>
          <w:delText>第７</w:delText>
        </w:r>
        <w:r w:rsidR="002A7AA6" w:rsidRPr="00002002" w:rsidDel="00637428">
          <w:rPr>
            <w:rFonts w:hint="eastAsia"/>
            <w:lang w:eastAsia="ja-JP"/>
          </w:rPr>
          <w:delText xml:space="preserve">　</w:delText>
        </w:r>
        <w:r w:rsidRPr="00002002" w:rsidDel="00637428">
          <w:rPr>
            <w:rFonts w:hint="eastAsia"/>
            <w:lang w:eastAsia="ja-JP"/>
          </w:rPr>
          <w:delText>交付主体の手続等</w:delText>
        </w:r>
      </w:del>
    </w:p>
    <w:p w14:paraId="1C3D793C" w14:textId="77AF011B" w:rsidR="0006451A" w:rsidRPr="00002002" w:rsidDel="00637428" w:rsidRDefault="00021BD8" w:rsidP="002A7AA6">
      <w:pPr>
        <w:pStyle w:val="2"/>
        <w:snapToGrid/>
        <w:ind w:left="220"/>
        <w:rPr>
          <w:del w:id="368" w:author="霧島市情報系" w:date="2023-06-16T10:34:00Z"/>
        </w:rPr>
      </w:pPr>
      <w:del w:id="369"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7D60A598" w14:textId="631D0A8E" w:rsidR="0006451A" w:rsidRPr="00002002" w:rsidDel="00637428" w:rsidRDefault="00021BD8" w:rsidP="002A7AA6">
      <w:pPr>
        <w:pStyle w:val="a3"/>
        <w:tabs>
          <w:tab w:val="left" w:pos="9781"/>
        </w:tabs>
        <w:adjustRightInd w:val="0"/>
        <w:ind w:leftChars="100" w:left="700" w:hangingChars="200" w:hanging="480"/>
        <w:rPr>
          <w:del w:id="370" w:author="霧島市情報系" w:date="2023-06-16T10:34:00Z"/>
          <w:lang w:eastAsia="ja-JP"/>
        </w:rPr>
      </w:pPr>
      <w:del w:id="371" w:author="霧島市情報系" w:date="2023-06-16T10:34:00Z">
        <w:r w:rsidRPr="00002002" w:rsidDel="00637428">
          <w:rPr>
            <w:lang w:eastAsia="ja-JP"/>
          </w:rPr>
          <w:delText>（１）研修計画の承認</w:delText>
        </w:r>
      </w:del>
    </w:p>
    <w:p w14:paraId="7FBDBE43" w14:textId="672CA0DB" w:rsidR="0006451A" w:rsidRPr="00002002" w:rsidDel="00637428" w:rsidRDefault="00021BD8" w:rsidP="002A7AA6">
      <w:pPr>
        <w:pStyle w:val="a3"/>
        <w:tabs>
          <w:tab w:val="left" w:pos="9781"/>
        </w:tabs>
        <w:adjustRightInd w:val="0"/>
        <w:ind w:leftChars="300" w:left="660" w:firstLineChars="100" w:firstLine="237"/>
        <w:rPr>
          <w:del w:id="372" w:author="霧島市情報系" w:date="2023-06-16T10:34:00Z"/>
          <w:lang w:eastAsia="ja-JP"/>
        </w:rPr>
      </w:pPr>
      <w:del w:id="373" w:author="霧島市情報系" w:date="2023-06-16T10:34:00Z">
        <w:r w:rsidRPr="00002002" w:rsidDel="00637428">
          <w:rPr>
            <w:spacing w:val="-3"/>
            <w:lang w:eastAsia="ja-JP"/>
          </w:rPr>
          <w:delText>交付主体は、</w:delText>
        </w:r>
        <w:r w:rsidR="00D13291" w:rsidRPr="00002002" w:rsidDel="00637428">
          <w:rPr>
            <w:rFonts w:hint="eastAsia"/>
            <w:spacing w:val="-3"/>
            <w:lang w:eastAsia="ja-JP"/>
          </w:rPr>
          <w:delText>就農準備資金</w:delText>
        </w:r>
        <w:r w:rsidRPr="00002002" w:rsidDel="00637428">
          <w:rPr>
            <w:spacing w:val="-3"/>
            <w:lang w:eastAsia="ja-JP"/>
          </w:rPr>
          <w:delText>の交付を受けようとする者から研修計画の承認申請があった場合には、研修計画の内容について審査する。</w:delText>
        </w:r>
      </w:del>
    </w:p>
    <w:p w14:paraId="2D390EE5" w14:textId="0A06014A" w:rsidR="0006451A" w:rsidRPr="00002002" w:rsidDel="00637428" w:rsidRDefault="00021BD8" w:rsidP="002A7AA6">
      <w:pPr>
        <w:pStyle w:val="a3"/>
        <w:tabs>
          <w:tab w:val="left" w:pos="9781"/>
        </w:tabs>
        <w:adjustRightInd w:val="0"/>
        <w:ind w:leftChars="300" w:left="660" w:firstLineChars="100" w:firstLine="240"/>
        <w:rPr>
          <w:del w:id="374" w:author="霧島市情報系" w:date="2023-06-16T10:34:00Z"/>
          <w:lang w:eastAsia="ja-JP"/>
        </w:rPr>
      </w:pPr>
      <w:del w:id="375" w:author="霧島市情報系" w:date="2023-06-16T10:34:00Z">
        <w:r w:rsidRPr="00002002" w:rsidDel="00637428">
          <w:rPr>
            <w:lang w:eastAsia="ja-JP"/>
          </w:rPr>
          <w:delText>審査の結果、第５の１の（１）の要件</w:delText>
        </w:r>
        <w:r w:rsidR="0071258F" w:rsidRPr="00002002" w:rsidDel="00637428">
          <w:rPr>
            <w:rFonts w:hint="eastAsia"/>
            <w:lang w:eastAsia="ja-JP"/>
          </w:rPr>
          <w:delText>及び「</w:delText>
        </w:r>
        <w:r w:rsidR="0071258F" w:rsidRPr="00002002" w:rsidDel="00637428">
          <w:rPr>
            <w:lang w:eastAsia="ja-JP"/>
          </w:rPr>
          <w:delText>交付対象者の</w:delText>
        </w:r>
        <w:r w:rsidR="0071258F" w:rsidRPr="00002002" w:rsidDel="00637428">
          <w:rPr>
            <w:rFonts w:hint="eastAsia"/>
            <w:lang w:eastAsia="ja-JP"/>
          </w:rPr>
          <w:delText>考え方</w:delText>
        </w:r>
        <w:r w:rsidR="0071258F" w:rsidRPr="00002002" w:rsidDel="00637428">
          <w:rPr>
            <w:lang w:eastAsia="ja-JP"/>
          </w:rPr>
          <w:delText>」</w:delText>
        </w:r>
        <w:r w:rsidRPr="00002002" w:rsidDel="00637428">
          <w:rPr>
            <w:lang w:eastAsia="ja-JP"/>
          </w:rPr>
          <w:delText>を満たし、資金を交付して研修の実施を支援する必要があると認めた場合は、予算の範囲内で研修計画を承認し、審査の結果を申請した者に通知する。</w:delText>
        </w:r>
      </w:del>
    </w:p>
    <w:p w14:paraId="00FD3918" w14:textId="07FADCEA" w:rsidR="0006451A" w:rsidRPr="00002002" w:rsidDel="00637428" w:rsidRDefault="00021BD8" w:rsidP="002A7AA6">
      <w:pPr>
        <w:pStyle w:val="a3"/>
        <w:tabs>
          <w:tab w:val="left" w:pos="9781"/>
        </w:tabs>
        <w:adjustRightInd w:val="0"/>
        <w:ind w:leftChars="300" w:left="660" w:firstLineChars="100" w:firstLine="240"/>
        <w:rPr>
          <w:del w:id="376" w:author="霧島市情報系" w:date="2023-06-16T10:34:00Z"/>
          <w:lang w:eastAsia="ja-JP"/>
        </w:rPr>
      </w:pPr>
      <w:del w:id="377" w:author="霧島市情報系" w:date="2023-06-16T10:34:00Z">
        <w:r w:rsidRPr="00002002" w:rsidDel="00637428">
          <w:rPr>
            <w:lang w:eastAsia="ja-JP"/>
          </w:rPr>
          <w:delText>なお、審査に当たっては、都道府県普及指導センター等の関係機関を含めた関係者で面接等の実施により行うものとする。</w:delText>
        </w:r>
      </w:del>
    </w:p>
    <w:p w14:paraId="0D83EF4A" w14:textId="31081ECB" w:rsidR="0006451A" w:rsidRPr="00002002" w:rsidDel="00637428" w:rsidRDefault="00021BD8" w:rsidP="002A7AA6">
      <w:pPr>
        <w:pStyle w:val="a3"/>
        <w:tabs>
          <w:tab w:val="left" w:pos="9781"/>
        </w:tabs>
        <w:adjustRightInd w:val="0"/>
        <w:ind w:leftChars="100" w:left="700" w:hangingChars="200" w:hanging="480"/>
        <w:rPr>
          <w:del w:id="378" w:author="霧島市情報系" w:date="2023-06-16T10:34:00Z"/>
          <w:lang w:eastAsia="ja-JP"/>
        </w:rPr>
      </w:pPr>
      <w:del w:id="379" w:author="霧島市情報系" w:date="2023-06-16T10:34:00Z">
        <w:r w:rsidRPr="00002002" w:rsidDel="00637428">
          <w:rPr>
            <w:lang w:eastAsia="ja-JP"/>
          </w:rPr>
          <w:delText>（２）研修計画の変更の承認</w:delText>
        </w:r>
      </w:del>
    </w:p>
    <w:p w14:paraId="197FABC0" w14:textId="66EAEB32" w:rsidR="0006451A" w:rsidRPr="00002002" w:rsidDel="00637428" w:rsidRDefault="00021BD8" w:rsidP="002A7AA6">
      <w:pPr>
        <w:pStyle w:val="a3"/>
        <w:tabs>
          <w:tab w:val="left" w:pos="9781"/>
        </w:tabs>
        <w:adjustRightInd w:val="0"/>
        <w:ind w:leftChars="300" w:left="660" w:firstLineChars="100" w:firstLine="234"/>
        <w:rPr>
          <w:del w:id="380" w:author="霧島市情報系" w:date="2023-06-16T10:34:00Z"/>
          <w:lang w:eastAsia="ja-JP"/>
        </w:rPr>
      </w:pPr>
      <w:del w:id="381" w:author="霧島市情報系" w:date="2023-06-16T10:34:00Z">
        <w:r w:rsidRPr="00002002" w:rsidDel="00637428">
          <w:rPr>
            <w:spacing w:val="-6"/>
            <w:lang w:eastAsia="ja-JP"/>
          </w:rPr>
          <w:delText>交付主体は、研修計画の変更申請があった場合は、</w:delText>
        </w:r>
        <w:r w:rsidRPr="00002002" w:rsidDel="00637428">
          <w:rPr>
            <w:lang w:eastAsia="ja-JP"/>
          </w:rPr>
          <w:delText>（１）の手続に準じて、承認する。</w:delText>
        </w:r>
      </w:del>
    </w:p>
    <w:p w14:paraId="51EC96C4" w14:textId="0B04E0EF" w:rsidR="0006451A" w:rsidRPr="00002002" w:rsidDel="00637428" w:rsidRDefault="00021BD8" w:rsidP="002A7AA6">
      <w:pPr>
        <w:pStyle w:val="a3"/>
        <w:tabs>
          <w:tab w:val="left" w:pos="9781"/>
        </w:tabs>
        <w:adjustRightInd w:val="0"/>
        <w:ind w:leftChars="100" w:left="700" w:hangingChars="200" w:hanging="480"/>
        <w:rPr>
          <w:del w:id="382" w:author="霧島市情報系" w:date="2023-06-16T10:34:00Z"/>
          <w:lang w:eastAsia="ja-JP"/>
        </w:rPr>
      </w:pPr>
      <w:del w:id="383" w:author="霧島市情報系" w:date="2023-06-16T10:34:00Z">
        <w:r w:rsidRPr="00002002" w:rsidDel="00637428">
          <w:rPr>
            <w:lang w:eastAsia="ja-JP"/>
          </w:rPr>
          <w:delText>（３）資金の交付</w:delText>
        </w:r>
      </w:del>
    </w:p>
    <w:p w14:paraId="7C60AD43" w14:textId="14F3FB43" w:rsidR="0006451A" w:rsidRPr="00002002" w:rsidDel="00637428" w:rsidRDefault="00021BD8" w:rsidP="002A7AA6">
      <w:pPr>
        <w:pStyle w:val="a3"/>
        <w:tabs>
          <w:tab w:val="left" w:pos="9781"/>
        </w:tabs>
        <w:adjustRightInd w:val="0"/>
        <w:ind w:leftChars="300" w:left="660" w:firstLineChars="100" w:firstLine="240"/>
        <w:rPr>
          <w:del w:id="384" w:author="霧島市情報系" w:date="2023-06-16T10:34:00Z"/>
          <w:lang w:eastAsia="ja-JP"/>
        </w:rPr>
      </w:pPr>
      <w:del w:id="385" w:author="霧島市情報系" w:date="2023-06-16T10:34:00Z">
        <w:r w:rsidRPr="00002002" w:rsidDel="00637428">
          <w:rPr>
            <w:lang w:eastAsia="ja-JP"/>
          </w:rPr>
          <w:delText>資金の交付申請を受けた交付主体は、申請の内容が適当であると認めた場合は資金を交付する。研修計画の承認後、速やかに資金の交付を行うものとする。</w:delText>
        </w:r>
        <w:r w:rsidR="00A25444" w:rsidRPr="00002002" w:rsidDel="00637428">
          <w:rPr>
            <w:rFonts w:hint="eastAsia"/>
            <w:lang w:eastAsia="ja-JP"/>
          </w:rPr>
          <w:delText>資金の交付は、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w:delText>
        </w:r>
        <w:r w:rsidR="00A25444" w:rsidRPr="00002002" w:rsidDel="00637428">
          <w:rPr>
            <w:rFonts w:hint="eastAsia"/>
            <w:lang w:eastAsia="ja-JP"/>
          </w:rPr>
          <w:delText>から</w:delText>
        </w:r>
        <w:r w:rsidRPr="00002002" w:rsidDel="00637428">
          <w:rPr>
            <w:lang w:eastAsia="ja-JP"/>
          </w:rPr>
          <w:delText>１年分</w:delText>
        </w:r>
        <w:r w:rsidR="00A25444" w:rsidRPr="00002002" w:rsidDel="00637428">
          <w:rPr>
            <w:rFonts w:hint="eastAsia"/>
            <w:lang w:eastAsia="ja-JP"/>
          </w:rPr>
          <w:delText>までの間で交付主体が定める単位で</w:delText>
        </w:r>
        <w:r w:rsidRPr="00002002" w:rsidDel="00637428">
          <w:rPr>
            <w:lang w:eastAsia="ja-JP"/>
          </w:rPr>
          <w:delText>の資金を交付することができるものとする。</w:delText>
        </w:r>
      </w:del>
    </w:p>
    <w:p w14:paraId="23E3D396" w14:textId="2CEB6D9F" w:rsidR="0006451A" w:rsidRPr="00002002" w:rsidDel="00637428" w:rsidRDefault="00021BD8" w:rsidP="002A7AA6">
      <w:pPr>
        <w:pStyle w:val="a3"/>
        <w:tabs>
          <w:tab w:val="left" w:pos="9781"/>
        </w:tabs>
        <w:adjustRightInd w:val="0"/>
        <w:ind w:leftChars="100" w:left="700" w:hangingChars="200" w:hanging="480"/>
        <w:rPr>
          <w:del w:id="386" w:author="霧島市情報系" w:date="2023-06-16T10:34:00Z"/>
          <w:lang w:eastAsia="ja-JP"/>
        </w:rPr>
      </w:pPr>
      <w:del w:id="387" w:author="霧島市情報系" w:date="2023-06-16T10:34:00Z">
        <w:r w:rsidRPr="00002002" w:rsidDel="00637428">
          <w:rPr>
            <w:lang w:eastAsia="ja-JP"/>
          </w:rPr>
          <w:delText>（４）研修実施状況の確認</w:delText>
        </w:r>
      </w:del>
    </w:p>
    <w:p w14:paraId="7638D8DC" w14:textId="1B3CBC22" w:rsidR="0006451A" w:rsidRPr="00002002" w:rsidDel="00637428" w:rsidRDefault="00021BD8" w:rsidP="002A7AA6">
      <w:pPr>
        <w:pStyle w:val="a3"/>
        <w:tabs>
          <w:tab w:val="left" w:pos="9781"/>
        </w:tabs>
        <w:adjustRightInd w:val="0"/>
        <w:ind w:leftChars="300" w:left="660" w:firstLineChars="100" w:firstLine="240"/>
        <w:rPr>
          <w:del w:id="388" w:author="霧島市情報系" w:date="2023-06-16T10:34:00Z"/>
          <w:lang w:eastAsia="ja-JP"/>
        </w:rPr>
      </w:pPr>
      <w:del w:id="389" w:author="霧島市情報系" w:date="2023-06-16T10:34:00Z">
        <w:r w:rsidRPr="00002002" w:rsidDel="00637428">
          <w:rPr>
            <w:lang w:eastAsia="ja-JP"/>
          </w:rPr>
          <w:delText>研修状況報告を受けた交付主体は、研修機関や都道府県普及指導センター等の関係機関と協力し、</w:delText>
        </w:r>
        <w:r w:rsidR="0071258F" w:rsidRPr="00002002" w:rsidDel="00637428">
          <w:rPr>
            <w:rFonts w:hint="eastAsia"/>
            <w:lang w:eastAsia="ja-JP"/>
          </w:rPr>
          <w:delText>「</w:delText>
        </w:r>
        <w:r w:rsidR="0071258F" w:rsidRPr="00002002" w:rsidDel="00637428">
          <w:rPr>
            <w:lang w:eastAsia="ja-JP"/>
          </w:rPr>
          <w:delText>交付対象者の</w:delText>
        </w:r>
        <w:r w:rsidR="0071258F" w:rsidRPr="00002002" w:rsidDel="00637428">
          <w:rPr>
            <w:rFonts w:hint="eastAsia"/>
            <w:lang w:eastAsia="ja-JP"/>
          </w:rPr>
          <w:delText>考え方</w:delText>
        </w:r>
        <w:r w:rsidR="0071258F" w:rsidRPr="00002002" w:rsidDel="00637428">
          <w:rPr>
            <w:lang w:eastAsia="ja-JP"/>
          </w:rPr>
          <w:delText>」</w:delText>
        </w:r>
        <w:r w:rsidR="0071258F" w:rsidRPr="00002002" w:rsidDel="00637428">
          <w:rPr>
            <w:rFonts w:hint="eastAsia"/>
            <w:lang w:eastAsia="ja-JP"/>
          </w:rPr>
          <w:delText>を</w:delText>
        </w:r>
        <w:r w:rsidR="0071258F" w:rsidRPr="00002002" w:rsidDel="00637428">
          <w:rPr>
            <w:lang w:eastAsia="ja-JP"/>
          </w:rPr>
          <w:delText>満たしているか</w:delText>
        </w:r>
        <w:r w:rsidRPr="00002002" w:rsidDel="00637428">
          <w:rPr>
            <w:lang w:eastAsia="ja-JP"/>
          </w:rPr>
          <w:delText>どうか研修の実施状況を確認し、適切な指導を行う。また、必要な場合は</w:delText>
        </w:r>
        <w:r w:rsidR="00101BCF" w:rsidRPr="00002002" w:rsidDel="00637428">
          <w:rPr>
            <w:rFonts w:hint="eastAsia"/>
            <w:lang w:eastAsia="ja-JP"/>
          </w:rPr>
          <w:delText>都</w:delText>
        </w:r>
        <w:r w:rsidRPr="00002002" w:rsidDel="00637428">
          <w:rPr>
            <w:lang w:eastAsia="ja-JP"/>
          </w:rPr>
          <w:delText>道府県の農業大学校等の農業経営者育成教育機関や都道府県普及指導センター等の関係機関と連携して経営に係る研修等の適切な指導を行う。</w:delText>
        </w:r>
      </w:del>
    </w:p>
    <w:p w14:paraId="7DE4790A" w14:textId="14859791" w:rsidR="0006451A" w:rsidRPr="00002002" w:rsidDel="00637428" w:rsidRDefault="00021BD8" w:rsidP="002A7AA6">
      <w:pPr>
        <w:pStyle w:val="a3"/>
        <w:tabs>
          <w:tab w:val="left" w:pos="9781"/>
        </w:tabs>
        <w:adjustRightInd w:val="0"/>
        <w:ind w:leftChars="300" w:left="660" w:firstLineChars="100" w:firstLine="240"/>
        <w:rPr>
          <w:del w:id="390" w:author="霧島市情報系" w:date="2023-06-16T10:34:00Z"/>
          <w:lang w:eastAsia="ja-JP"/>
        </w:rPr>
      </w:pPr>
      <w:del w:id="391" w:author="霧島市情報系" w:date="2023-06-16T10:34:00Z">
        <w:r w:rsidRPr="00002002" w:rsidDel="00637428">
          <w:rPr>
            <w:lang w:eastAsia="ja-JP"/>
          </w:rPr>
          <w:delText>確認は、研修状況確認チェックリスト（別紙様式第５号）を使い、以下の方法により行う。</w:delText>
        </w:r>
      </w:del>
    </w:p>
    <w:p w14:paraId="41045E0F" w14:textId="7AF09BB2" w:rsidR="0006451A" w:rsidRPr="00002002" w:rsidDel="00637428" w:rsidRDefault="00021BD8" w:rsidP="002A7AA6">
      <w:pPr>
        <w:pStyle w:val="a3"/>
        <w:tabs>
          <w:tab w:val="left" w:pos="9781"/>
        </w:tabs>
        <w:adjustRightInd w:val="0"/>
        <w:ind w:leftChars="300" w:left="660" w:firstLineChars="100" w:firstLine="237"/>
        <w:rPr>
          <w:del w:id="392" w:author="霧島市情報系" w:date="2023-06-16T10:34:00Z"/>
          <w:lang w:eastAsia="ja-JP"/>
        </w:rPr>
      </w:pPr>
      <w:del w:id="393" w:author="霧島市情報系" w:date="2023-06-16T10:34:00Z">
        <w:r w:rsidRPr="00002002" w:rsidDel="00637428">
          <w:rPr>
            <w:spacing w:val="-3"/>
            <w:lang w:eastAsia="ja-JP"/>
          </w:rPr>
          <w:delText>なお、研修終了後直ちに交付対象者が転居する場合等であって、研修状況報告を受けてからでは交付対象者への面談の実施が困難なときは、研修状況報告を受ける前に交付対象者への面談を実施することができることとする。</w:delText>
        </w:r>
      </w:del>
    </w:p>
    <w:p w14:paraId="5F992ECD" w14:textId="13AA56CD" w:rsidR="0006451A" w:rsidRPr="00002002" w:rsidDel="00637428" w:rsidRDefault="00021BD8" w:rsidP="002A7AA6">
      <w:pPr>
        <w:pStyle w:val="a3"/>
        <w:tabs>
          <w:tab w:val="left" w:pos="2018"/>
          <w:tab w:val="left" w:pos="9781"/>
        </w:tabs>
        <w:adjustRightInd w:val="0"/>
        <w:ind w:leftChars="300" w:left="900" w:hangingChars="100" w:hanging="240"/>
        <w:rPr>
          <w:del w:id="394" w:author="霧島市情報系" w:date="2023-06-16T10:34:00Z"/>
          <w:lang w:eastAsia="ja-JP"/>
        </w:rPr>
      </w:pPr>
      <w:del w:id="395"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交付対象</w:delText>
        </w:r>
        <w:r w:rsidRPr="00002002" w:rsidDel="00637428">
          <w:rPr>
            <w:spacing w:val="-3"/>
            <w:lang w:eastAsia="ja-JP"/>
          </w:rPr>
          <w:delText>者</w:delText>
        </w:r>
        <w:r w:rsidRPr="00002002" w:rsidDel="00637428">
          <w:rPr>
            <w:lang w:eastAsia="ja-JP"/>
          </w:rPr>
          <w:delText>への面談</w:delText>
        </w:r>
      </w:del>
    </w:p>
    <w:p w14:paraId="12A56802" w14:textId="2DE770AA" w:rsidR="000A3BCD" w:rsidRPr="00002002" w:rsidDel="00637428" w:rsidRDefault="000A3BCD" w:rsidP="002A7AA6">
      <w:pPr>
        <w:pStyle w:val="a3"/>
        <w:tabs>
          <w:tab w:val="left" w:pos="2018"/>
          <w:tab w:val="left" w:pos="9781"/>
        </w:tabs>
        <w:adjustRightInd w:val="0"/>
        <w:ind w:leftChars="300" w:left="900" w:hangingChars="100" w:hanging="240"/>
        <w:rPr>
          <w:del w:id="396" w:author="霧島市情報系" w:date="2023-06-16T10:34:00Z"/>
          <w:lang w:eastAsia="ja-JP"/>
        </w:rPr>
      </w:pPr>
      <w:del w:id="397" w:author="霧島市情報系" w:date="2023-06-16T10:34:00Z">
        <w:r w:rsidRPr="00002002" w:rsidDel="00637428">
          <w:rPr>
            <w:rFonts w:hint="eastAsia"/>
            <w:lang w:eastAsia="ja-JP"/>
          </w:rPr>
          <w:delText>（</w:delText>
        </w:r>
        <w:r w:rsidRPr="00002002" w:rsidDel="00637428">
          <w:rPr>
            <w:lang w:eastAsia="ja-JP"/>
          </w:rPr>
          <w:delText>ア）研修に対する</w:delText>
        </w:r>
        <w:r w:rsidRPr="00002002" w:rsidDel="00637428">
          <w:rPr>
            <w:rFonts w:hint="eastAsia"/>
            <w:lang w:eastAsia="ja-JP"/>
          </w:rPr>
          <w:delText>取組状況</w:delText>
        </w:r>
      </w:del>
    </w:p>
    <w:p w14:paraId="6E93E007" w14:textId="73C1352E" w:rsidR="0006451A" w:rsidRPr="00002002" w:rsidDel="00637428" w:rsidRDefault="00021BD8" w:rsidP="002A7AA6">
      <w:pPr>
        <w:pStyle w:val="a3"/>
        <w:tabs>
          <w:tab w:val="left" w:pos="9781"/>
        </w:tabs>
        <w:adjustRightInd w:val="0"/>
        <w:ind w:leftChars="300" w:left="900" w:hangingChars="100" w:hanging="240"/>
        <w:rPr>
          <w:del w:id="398" w:author="霧島市情報系" w:date="2023-06-16T10:34:00Z"/>
          <w:lang w:eastAsia="ja-JP"/>
        </w:rPr>
      </w:pPr>
      <w:del w:id="399" w:author="霧島市情報系" w:date="2023-06-16T10:34:00Z">
        <w:r w:rsidRPr="00002002" w:rsidDel="00637428">
          <w:rPr>
            <w:lang w:eastAsia="ja-JP"/>
          </w:rPr>
          <w:delText>（</w:delText>
        </w:r>
        <w:r w:rsidR="000A3BCD" w:rsidRPr="00002002" w:rsidDel="00637428">
          <w:rPr>
            <w:rFonts w:hint="eastAsia"/>
            <w:lang w:eastAsia="ja-JP"/>
          </w:rPr>
          <w:delText>イ</w:delText>
        </w:r>
        <w:r w:rsidRPr="00002002" w:rsidDel="00637428">
          <w:rPr>
            <w:lang w:eastAsia="ja-JP"/>
          </w:rPr>
          <w:delText>）技術の習得状況</w:delText>
        </w:r>
      </w:del>
    </w:p>
    <w:p w14:paraId="3A065B70" w14:textId="733B12BB" w:rsidR="0006451A" w:rsidRPr="00002002" w:rsidDel="00637428" w:rsidRDefault="00021BD8" w:rsidP="002A7AA6">
      <w:pPr>
        <w:pStyle w:val="a3"/>
        <w:tabs>
          <w:tab w:val="left" w:pos="9781"/>
        </w:tabs>
        <w:adjustRightInd w:val="0"/>
        <w:ind w:leftChars="300" w:left="900" w:hangingChars="100" w:hanging="240"/>
        <w:rPr>
          <w:del w:id="400" w:author="霧島市情報系" w:date="2023-06-16T10:34:00Z"/>
          <w:lang w:eastAsia="ja-JP"/>
        </w:rPr>
      </w:pPr>
      <w:del w:id="401" w:author="霧島市情報系" w:date="2023-06-16T10:34:00Z">
        <w:r w:rsidRPr="00002002" w:rsidDel="00637428">
          <w:rPr>
            <w:lang w:eastAsia="ja-JP"/>
          </w:rPr>
          <w:delText>（</w:delText>
        </w:r>
        <w:r w:rsidR="000A3BCD" w:rsidRPr="00002002" w:rsidDel="00637428">
          <w:rPr>
            <w:rFonts w:hint="eastAsia"/>
            <w:lang w:eastAsia="ja-JP"/>
          </w:rPr>
          <w:delText>ウ</w:delText>
        </w:r>
        <w:r w:rsidRPr="00002002" w:rsidDel="00637428">
          <w:rPr>
            <w:lang w:eastAsia="ja-JP"/>
          </w:rPr>
          <w:delText>）就農に向けた準備状況</w:delText>
        </w:r>
      </w:del>
    </w:p>
    <w:p w14:paraId="20EEAAEF" w14:textId="0DBCD6E3" w:rsidR="0006451A" w:rsidRPr="00002002" w:rsidDel="00637428" w:rsidRDefault="00021BD8" w:rsidP="002A7AA6">
      <w:pPr>
        <w:pStyle w:val="a3"/>
        <w:tabs>
          <w:tab w:val="left" w:pos="2018"/>
          <w:tab w:val="left" w:pos="9781"/>
        </w:tabs>
        <w:adjustRightInd w:val="0"/>
        <w:ind w:leftChars="300" w:left="900" w:hangingChars="100" w:hanging="240"/>
        <w:rPr>
          <w:del w:id="402" w:author="霧島市情報系" w:date="2023-06-16T10:34:00Z"/>
          <w:lang w:eastAsia="ja-JP"/>
        </w:rPr>
      </w:pPr>
      <w:del w:id="40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指導者へ</w:delText>
        </w:r>
        <w:r w:rsidRPr="00002002" w:rsidDel="00637428">
          <w:rPr>
            <w:spacing w:val="-3"/>
            <w:lang w:eastAsia="ja-JP"/>
          </w:rPr>
          <w:delText>の</w:delText>
        </w:r>
        <w:r w:rsidRPr="00002002" w:rsidDel="00637428">
          <w:rPr>
            <w:lang w:eastAsia="ja-JP"/>
          </w:rPr>
          <w:delText>面談</w:delText>
        </w:r>
      </w:del>
    </w:p>
    <w:p w14:paraId="7F206518" w14:textId="2CA2A809" w:rsidR="000A3BCD" w:rsidRPr="00002002" w:rsidDel="00637428" w:rsidRDefault="000A3BCD" w:rsidP="002A7AA6">
      <w:pPr>
        <w:pStyle w:val="a3"/>
        <w:tabs>
          <w:tab w:val="left" w:pos="2018"/>
          <w:tab w:val="left" w:pos="9781"/>
        </w:tabs>
        <w:adjustRightInd w:val="0"/>
        <w:ind w:leftChars="300" w:left="900" w:hangingChars="100" w:hanging="240"/>
        <w:rPr>
          <w:del w:id="404" w:author="霧島市情報系" w:date="2023-06-16T10:34:00Z"/>
          <w:lang w:eastAsia="ja-JP"/>
        </w:rPr>
      </w:pPr>
      <w:del w:id="405" w:author="霧島市情報系" w:date="2023-06-16T10:34:00Z">
        <w:r w:rsidRPr="00002002" w:rsidDel="00637428">
          <w:rPr>
            <w:rFonts w:hint="eastAsia"/>
            <w:lang w:eastAsia="ja-JP"/>
          </w:rPr>
          <w:delText>（ア）</w:delText>
        </w:r>
        <w:r w:rsidRPr="00002002" w:rsidDel="00637428">
          <w:rPr>
            <w:lang w:eastAsia="ja-JP"/>
          </w:rPr>
          <w:delText>研修に対する取組</w:delText>
        </w:r>
        <w:r w:rsidRPr="00002002" w:rsidDel="00637428">
          <w:rPr>
            <w:rFonts w:hint="eastAsia"/>
            <w:lang w:eastAsia="ja-JP"/>
          </w:rPr>
          <w:delText>状況</w:delText>
        </w:r>
      </w:del>
    </w:p>
    <w:p w14:paraId="18D3347F" w14:textId="70101D5B" w:rsidR="0006451A" w:rsidRPr="00002002" w:rsidDel="00637428" w:rsidRDefault="00021BD8" w:rsidP="002A7AA6">
      <w:pPr>
        <w:pStyle w:val="a3"/>
        <w:tabs>
          <w:tab w:val="left" w:pos="9781"/>
        </w:tabs>
        <w:adjustRightInd w:val="0"/>
        <w:ind w:leftChars="300" w:left="900" w:hangingChars="100" w:hanging="240"/>
        <w:rPr>
          <w:del w:id="406" w:author="霧島市情報系" w:date="2023-06-16T10:34:00Z"/>
          <w:lang w:eastAsia="ja-JP"/>
        </w:rPr>
      </w:pPr>
      <w:del w:id="407" w:author="霧島市情報系" w:date="2023-06-16T10:34:00Z">
        <w:r w:rsidRPr="00002002" w:rsidDel="00637428">
          <w:rPr>
            <w:lang w:eastAsia="ja-JP"/>
          </w:rPr>
          <w:delText>（</w:delText>
        </w:r>
        <w:r w:rsidR="000A3BCD" w:rsidRPr="00002002" w:rsidDel="00637428">
          <w:rPr>
            <w:rFonts w:hint="eastAsia"/>
            <w:lang w:eastAsia="ja-JP"/>
          </w:rPr>
          <w:delText>イ</w:delText>
        </w:r>
        <w:r w:rsidRPr="00002002" w:rsidDel="00637428">
          <w:rPr>
            <w:lang w:eastAsia="ja-JP"/>
          </w:rPr>
          <w:delText>）技術の習得状況</w:delText>
        </w:r>
      </w:del>
    </w:p>
    <w:p w14:paraId="79919977" w14:textId="5CCFE5AA" w:rsidR="00760832" w:rsidRPr="00002002" w:rsidDel="00637428" w:rsidRDefault="00021BD8" w:rsidP="002A7AA6">
      <w:pPr>
        <w:pStyle w:val="a3"/>
        <w:tabs>
          <w:tab w:val="left" w:pos="2018"/>
          <w:tab w:val="left" w:pos="9781"/>
        </w:tabs>
        <w:adjustRightInd w:val="0"/>
        <w:ind w:leftChars="300" w:left="900" w:hangingChars="100" w:hanging="240"/>
        <w:rPr>
          <w:del w:id="408" w:author="霧島市情報系" w:date="2023-06-16T10:34:00Z"/>
          <w:lang w:eastAsia="ja-JP"/>
        </w:rPr>
      </w:pPr>
      <w:del w:id="409" w:author="霧島市情報系" w:date="2023-06-16T10:34:00Z">
        <w:r w:rsidRPr="00002002" w:rsidDel="00637428">
          <w:rPr>
            <w:lang w:eastAsia="ja-JP"/>
          </w:rPr>
          <w:delText>（</w:delText>
        </w:r>
        <w:r w:rsidR="000A3BCD" w:rsidRPr="00002002" w:rsidDel="00637428">
          <w:rPr>
            <w:rFonts w:hint="eastAsia"/>
            <w:lang w:eastAsia="ja-JP"/>
          </w:rPr>
          <w:delText>ウ</w:delText>
        </w:r>
        <w:r w:rsidRPr="00002002" w:rsidDel="00637428">
          <w:rPr>
            <w:lang w:eastAsia="ja-JP"/>
          </w:rPr>
          <w:delText>）就農に</w:delText>
        </w:r>
        <w:r w:rsidRPr="00002002" w:rsidDel="00637428">
          <w:rPr>
            <w:spacing w:val="-3"/>
            <w:lang w:eastAsia="ja-JP"/>
          </w:rPr>
          <w:delText>向</w:delText>
        </w:r>
        <w:r w:rsidRPr="00002002" w:rsidDel="00637428">
          <w:rPr>
            <w:lang w:eastAsia="ja-JP"/>
          </w:rPr>
          <w:delText>けた準備状況</w:delText>
        </w:r>
      </w:del>
    </w:p>
    <w:p w14:paraId="61B9664F" w14:textId="702A3976" w:rsidR="0006451A" w:rsidRPr="00002002" w:rsidDel="00637428" w:rsidRDefault="00021BD8" w:rsidP="002A7AA6">
      <w:pPr>
        <w:pStyle w:val="a3"/>
        <w:tabs>
          <w:tab w:val="left" w:pos="2018"/>
          <w:tab w:val="left" w:pos="9781"/>
        </w:tabs>
        <w:adjustRightInd w:val="0"/>
        <w:ind w:leftChars="300" w:left="900" w:hangingChars="100" w:hanging="240"/>
        <w:rPr>
          <w:del w:id="410" w:author="霧島市情報系" w:date="2023-06-16T10:34:00Z"/>
          <w:lang w:eastAsia="ja-JP"/>
        </w:rPr>
      </w:pPr>
      <w:del w:id="411"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書類確認</w:delText>
        </w:r>
      </w:del>
    </w:p>
    <w:p w14:paraId="2096DD1C" w14:textId="292A080C" w:rsidR="0006451A" w:rsidRPr="00002002" w:rsidDel="00637428" w:rsidRDefault="00021BD8" w:rsidP="002A7AA6">
      <w:pPr>
        <w:pStyle w:val="a3"/>
        <w:tabs>
          <w:tab w:val="left" w:pos="9781"/>
        </w:tabs>
        <w:adjustRightInd w:val="0"/>
        <w:ind w:leftChars="300" w:left="900" w:hangingChars="100" w:hanging="240"/>
        <w:rPr>
          <w:del w:id="412" w:author="霧島市情報系" w:date="2023-06-16T10:34:00Z"/>
          <w:color w:val="FF0000"/>
          <w:lang w:eastAsia="ja-JP"/>
        </w:rPr>
      </w:pPr>
      <w:del w:id="413" w:author="霧島市情報系" w:date="2023-06-16T10:34:00Z">
        <w:r w:rsidRPr="00002002" w:rsidDel="00637428">
          <w:rPr>
            <w:lang w:eastAsia="ja-JP"/>
          </w:rPr>
          <w:delText>（ア）成績表（</w:delText>
        </w:r>
        <w:r w:rsidR="00566E6B" w:rsidRPr="00002002" w:rsidDel="00637428">
          <w:rPr>
            <w:rFonts w:hint="eastAsia"/>
            <w:lang w:eastAsia="ja-JP"/>
          </w:rPr>
          <w:delText>成績表が発行されている</w:delText>
        </w:r>
        <w:r w:rsidRPr="00002002" w:rsidDel="00637428">
          <w:rPr>
            <w:lang w:eastAsia="ja-JP"/>
          </w:rPr>
          <w:delText>場合）</w:delText>
        </w:r>
      </w:del>
    </w:p>
    <w:p w14:paraId="56AD510A" w14:textId="696CA051" w:rsidR="00760832" w:rsidRPr="00002002" w:rsidDel="00637428" w:rsidRDefault="00021BD8" w:rsidP="002A7AA6">
      <w:pPr>
        <w:pStyle w:val="a3"/>
        <w:tabs>
          <w:tab w:val="left" w:pos="9781"/>
        </w:tabs>
        <w:adjustRightInd w:val="0"/>
        <w:ind w:leftChars="300" w:left="900" w:hangingChars="100" w:hanging="240"/>
        <w:rPr>
          <w:del w:id="414" w:author="霧島市情報系" w:date="2023-06-16T10:34:00Z"/>
          <w:lang w:eastAsia="ja-JP"/>
        </w:rPr>
      </w:pPr>
      <w:del w:id="415" w:author="霧島市情報系" w:date="2023-06-16T10:34:00Z">
        <w:r w:rsidRPr="00002002" w:rsidDel="00637428">
          <w:rPr>
            <w:lang w:eastAsia="ja-JP"/>
          </w:rPr>
          <w:delText>（イ）出席状況</w:delText>
        </w:r>
      </w:del>
    </w:p>
    <w:p w14:paraId="520ACC9D" w14:textId="02BD98E3" w:rsidR="00760832" w:rsidRPr="00002002" w:rsidDel="00637428" w:rsidRDefault="00760832" w:rsidP="002A7AA6">
      <w:pPr>
        <w:pStyle w:val="a3"/>
        <w:tabs>
          <w:tab w:val="left" w:pos="9781"/>
        </w:tabs>
        <w:adjustRightInd w:val="0"/>
        <w:ind w:leftChars="300" w:left="900" w:hangingChars="100" w:hanging="240"/>
        <w:rPr>
          <w:del w:id="416" w:author="霧島市情報系" w:date="2023-06-16T10:34:00Z"/>
          <w:szCs w:val="20"/>
          <w:lang w:eastAsia="ja-JP"/>
        </w:rPr>
      </w:pPr>
      <w:del w:id="417" w:author="霧島市情報系" w:date="2023-06-16T10:34:00Z">
        <w:r w:rsidRPr="00002002" w:rsidDel="00637428">
          <w:rPr>
            <w:rFonts w:hint="eastAsia"/>
            <w:szCs w:val="20"/>
            <w:lang w:eastAsia="ja-JP"/>
          </w:rPr>
          <w:delText>（ウ）研修時間及び休憩時間</w:delText>
        </w:r>
      </w:del>
    </w:p>
    <w:p w14:paraId="03589707" w14:textId="7042BAEC" w:rsidR="0006451A" w:rsidRPr="00002002" w:rsidDel="00637428" w:rsidRDefault="00021BD8" w:rsidP="002A7AA6">
      <w:pPr>
        <w:pStyle w:val="a3"/>
        <w:tabs>
          <w:tab w:val="left" w:pos="9781"/>
        </w:tabs>
        <w:adjustRightInd w:val="0"/>
        <w:ind w:leftChars="100" w:left="700" w:hangingChars="200" w:hanging="480"/>
        <w:rPr>
          <w:del w:id="418" w:author="霧島市情報系" w:date="2023-06-16T10:34:00Z"/>
          <w:lang w:eastAsia="ja-JP"/>
        </w:rPr>
      </w:pPr>
      <w:del w:id="419" w:author="霧島市情報系" w:date="2023-06-16T10:34:00Z">
        <w:r w:rsidRPr="00002002" w:rsidDel="00637428">
          <w:rPr>
            <w:lang w:eastAsia="ja-JP"/>
          </w:rPr>
          <w:delText>（５）継続研修計画の承認</w:delText>
        </w:r>
      </w:del>
    </w:p>
    <w:p w14:paraId="78A6A1E9" w14:textId="0DB35648" w:rsidR="000833E2" w:rsidRPr="00002002" w:rsidDel="00637428" w:rsidRDefault="00021BD8" w:rsidP="002A7AA6">
      <w:pPr>
        <w:pStyle w:val="a3"/>
        <w:tabs>
          <w:tab w:val="left" w:pos="9781"/>
        </w:tabs>
        <w:adjustRightInd w:val="0"/>
        <w:ind w:leftChars="300" w:left="660" w:firstLineChars="100" w:firstLine="233"/>
        <w:rPr>
          <w:del w:id="420" w:author="霧島市情報系" w:date="2023-06-16T10:34:00Z"/>
          <w:lang w:eastAsia="ja-JP"/>
        </w:rPr>
      </w:pPr>
      <w:del w:id="421" w:author="霧島市情報系" w:date="2023-06-16T10:34:00Z">
        <w:r w:rsidRPr="00002002" w:rsidDel="00637428">
          <w:rPr>
            <w:spacing w:val="-7"/>
            <w:lang w:eastAsia="ja-JP"/>
          </w:rPr>
          <w:delText>継続研修計画の提出を受けた交付主体は、</w:delText>
        </w:r>
        <w:r w:rsidRPr="00002002" w:rsidDel="00637428">
          <w:rPr>
            <w:lang w:eastAsia="ja-JP"/>
          </w:rPr>
          <w:delText>（１）の手順に準じて承認する。</w:delText>
        </w:r>
      </w:del>
    </w:p>
    <w:p w14:paraId="2B9E5498" w14:textId="73164A82" w:rsidR="0006451A" w:rsidRPr="00002002" w:rsidDel="00637428" w:rsidRDefault="00021BD8" w:rsidP="002A7AA6">
      <w:pPr>
        <w:pStyle w:val="a3"/>
        <w:tabs>
          <w:tab w:val="left" w:pos="9781"/>
        </w:tabs>
        <w:adjustRightInd w:val="0"/>
        <w:ind w:leftChars="300" w:left="660" w:firstLineChars="100" w:firstLine="230"/>
        <w:rPr>
          <w:del w:id="422" w:author="霧島市情報系" w:date="2023-06-16T10:34:00Z"/>
          <w:lang w:eastAsia="ja-JP"/>
        </w:rPr>
      </w:pPr>
      <w:del w:id="423" w:author="霧島市情報系" w:date="2023-06-16T10:34:00Z">
        <w:r w:rsidRPr="00002002" w:rsidDel="00637428">
          <w:rPr>
            <w:spacing w:val="-10"/>
            <w:lang w:eastAsia="ja-JP"/>
          </w:rPr>
          <w:delText>ただし、この場合、「第５の１の</w:delText>
        </w:r>
        <w:r w:rsidRPr="00002002" w:rsidDel="00637428">
          <w:rPr>
            <w:lang w:eastAsia="ja-JP"/>
          </w:rPr>
          <w:delText>（１）の要件」を「第５の１の（１）のアの要件」と読み替えるものとする。</w:delText>
        </w:r>
      </w:del>
    </w:p>
    <w:p w14:paraId="742002E3" w14:textId="4B2F2618" w:rsidR="000833E2" w:rsidRPr="00002002" w:rsidDel="00637428" w:rsidRDefault="00021BD8" w:rsidP="002A7AA6">
      <w:pPr>
        <w:pStyle w:val="a3"/>
        <w:tabs>
          <w:tab w:val="left" w:pos="2018"/>
          <w:tab w:val="left" w:pos="9781"/>
        </w:tabs>
        <w:adjustRightInd w:val="0"/>
        <w:ind w:leftChars="100" w:left="700" w:hangingChars="200" w:hanging="480"/>
        <w:rPr>
          <w:del w:id="424" w:author="霧島市情報系" w:date="2023-06-16T10:34:00Z"/>
          <w:lang w:eastAsia="ja-JP"/>
        </w:rPr>
      </w:pPr>
      <w:del w:id="425" w:author="霧島市情報系" w:date="2023-06-16T10:34:00Z">
        <w:r w:rsidRPr="00002002" w:rsidDel="00637428">
          <w:rPr>
            <w:lang w:eastAsia="ja-JP"/>
          </w:rPr>
          <w:delText>（６）研修終了後の確認</w:delText>
        </w:r>
      </w:del>
    </w:p>
    <w:p w14:paraId="0B1BBD19" w14:textId="3FF93E5B" w:rsidR="0006451A" w:rsidRPr="00002002" w:rsidDel="00637428" w:rsidRDefault="00021BD8" w:rsidP="002A7AA6">
      <w:pPr>
        <w:pStyle w:val="a3"/>
        <w:tabs>
          <w:tab w:val="left" w:pos="9781"/>
        </w:tabs>
        <w:adjustRightInd w:val="0"/>
        <w:ind w:leftChars="300" w:left="900" w:hangingChars="100" w:hanging="240"/>
        <w:rPr>
          <w:del w:id="426" w:author="霧島市情報系" w:date="2023-06-16T10:34:00Z"/>
          <w:lang w:eastAsia="ja-JP"/>
        </w:rPr>
      </w:pPr>
      <w:del w:id="427"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就農状況</w:delText>
        </w:r>
        <w:r w:rsidRPr="00002002" w:rsidDel="00637428">
          <w:rPr>
            <w:spacing w:val="-3"/>
            <w:lang w:eastAsia="ja-JP"/>
          </w:rPr>
          <w:delText>の</w:delText>
        </w:r>
        <w:r w:rsidRPr="00002002" w:rsidDel="00637428">
          <w:rPr>
            <w:lang w:eastAsia="ja-JP"/>
          </w:rPr>
          <w:delText>確認</w:delText>
        </w:r>
      </w:del>
    </w:p>
    <w:p w14:paraId="42321AA9" w14:textId="7919D636" w:rsidR="0067763A" w:rsidRPr="00002002" w:rsidDel="00637428" w:rsidRDefault="00021BD8" w:rsidP="002A7AA6">
      <w:pPr>
        <w:pStyle w:val="a3"/>
        <w:tabs>
          <w:tab w:val="left" w:pos="9781"/>
        </w:tabs>
        <w:adjustRightInd w:val="0"/>
        <w:ind w:leftChars="400" w:left="880" w:firstLineChars="100" w:firstLine="240"/>
        <w:rPr>
          <w:del w:id="428" w:author="霧島市情報系" w:date="2023-06-16T10:34:00Z"/>
          <w:lang w:eastAsia="ja-JP"/>
        </w:rPr>
      </w:pPr>
      <w:del w:id="429" w:author="霧島市情報系" w:date="2023-06-16T10:34:00Z">
        <w:r w:rsidRPr="00002002" w:rsidDel="00637428">
          <w:rPr>
            <w:lang w:eastAsia="ja-JP"/>
          </w:rPr>
          <w:delText>交付</w:delText>
        </w:r>
        <w:r w:rsidR="0067763A" w:rsidRPr="00002002" w:rsidDel="00637428">
          <w:rPr>
            <w:lang w:eastAsia="ja-JP"/>
          </w:rPr>
          <w:delText>主体は、就農状況報告の提出のあった交付対象者の就農状況を</w:delText>
        </w:r>
        <w:r w:rsidR="0067763A" w:rsidRPr="00002002" w:rsidDel="00637428">
          <w:rPr>
            <w:rFonts w:hint="eastAsia"/>
            <w:lang w:eastAsia="ja-JP"/>
          </w:rPr>
          <w:delText>、</w:delText>
        </w:r>
        <w:r w:rsidR="00814107" w:rsidRPr="00002002" w:rsidDel="00637428">
          <w:rPr>
            <w:rFonts w:hint="eastAsia"/>
            <w:lang w:eastAsia="ja-JP"/>
          </w:rPr>
          <w:delText>交付対象者が就農するまでの期間及び就農後、</w:delText>
        </w:r>
        <w:r w:rsidR="00481C25" w:rsidRPr="00002002" w:rsidDel="00637428">
          <w:rPr>
            <w:rFonts w:hint="eastAsia"/>
            <w:lang w:eastAsia="ja-JP"/>
          </w:rPr>
          <w:delText>就農準備資金</w:delText>
        </w:r>
        <w:r w:rsidRPr="00002002" w:rsidDel="00637428">
          <w:rPr>
            <w:lang w:eastAsia="ja-JP"/>
          </w:rPr>
          <w:delText>交付期間の1.5倍又は２年間のいずれか長い期間、半年ごとに確認する。</w:delText>
        </w:r>
      </w:del>
    </w:p>
    <w:p w14:paraId="1735902D" w14:textId="78CFEC16" w:rsidR="0006451A" w:rsidRPr="00002002" w:rsidDel="00637428" w:rsidRDefault="00021BD8" w:rsidP="002A7AA6">
      <w:pPr>
        <w:pStyle w:val="a3"/>
        <w:tabs>
          <w:tab w:val="left" w:pos="9781"/>
        </w:tabs>
        <w:adjustRightInd w:val="0"/>
        <w:ind w:leftChars="400" w:left="880" w:firstLineChars="100" w:firstLine="240"/>
        <w:rPr>
          <w:del w:id="430" w:author="霧島市情報系" w:date="2023-06-16T10:34:00Z"/>
          <w:lang w:eastAsia="ja-JP"/>
        </w:rPr>
      </w:pPr>
      <w:del w:id="431" w:author="霧島市情報系" w:date="2023-06-16T10:34:00Z">
        <w:r w:rsidRPr="00002002" w:rsidDel="00637428">
          <w:rPr>
            <w:lang w:eastAsia="ja-JP"/>
          </w:rPr>
          <w:delText>ただし、第５の１の（１）のオに掲げる親元就農をする場合</w:delText>
        </w:r>
        <w:r w:rsidRPr="00002002" w:rsidDel="00637428">
          <w:rPr>
            <w:spacing w:val="-3"/>
            <w:lang w:eastAsia="ja-JP"/>
          </w:rPr>
          <w:delText>は、農業経営を継承したという就農状況報告の提出があった時点においても、その状況を確認する。</w:delText>
        </w:r>
      </w:del>
    </w:p>
    <w:p w14:paraId="7CE8CC76" w14:textId="5247A8EE" w:rsidR="0006451A" w:rsidRPr="00002002" w:rsidDel="00637428" w:rsidRDefault="00021BD8" w:rsidP="002A7AA6">
      <w:pPr>
        <w:pStyle w:val="a3"/>
        <w:tabs>
          <w:tab w:val="left" w:pos="9781"/>
        </w:tabs>
        <w:adjustRightInd w:val="0"/>
        <w:ind w:leftChars="400" w:left="880" w:firstLineChars="100" w:firstLine="237"/>
        <w:rPr>
          <w:del w:id="432" w:author="霧島市情報系" w:date="2023-06-16T10:34:00Z"/>
          <w:spacing w:val="-3"/>
          <w:lang w:eastAsia="ja-JP"/>
        </w:rPr>
      </w:pPr>
      <w:del w:id="433" w:author="霧島市情報系" w:date="2023-06-16T10:34:00Z">
        <w:r w:rsidRPr="00002002" w:rsidDel="00637428">
          <w:rPr>
            <w:spacing w:val="-3"/>
            <w:lang w:eastAsia="ja-JP"/>
          </w:rPr>
          <w:delText>確認は以下のとおり行うこととし、資金を交付した交付主体の都道府県</w:delText>
        </w:r>
        <w:r w:rsidR="007B52F7" w:rsidRPr="00002002" w:rsidDel="00637428">
          <w:rPr>
            <w:rFonts w:hint="eastAsia"/>
            <w:spacing w:val="-3"/>
            <w:lang w:eastAsia="ja-JP"/>
          </w:rPr>
          <w:delText>又は市町村</w:delText>
        </w:r>
        <w:r w:rsidRPr="00002002" w:rsidDel="00637428">
          <w:rPr>
            <w:spacing w:val="-3"/>
            <w:lang w:eastAsia="ja-JP"/>
          </w:rPr>
          <w:delText>と異なる都道府県</w:delText>
        </w:r>
        <w:r w:rsidR="007B52F7" w:rsidRPr="00002002" w:rsidDel="00637428">
          <w:rPr>
            <w:rFonts w:hint="eastAsia"/>
            <w:spacing w:val="-3"/>
            <w:lang w:eastAsia="ja-JP"/>
          </w:rPr>
          <w:delText>又は市町村</w:delText>
        </w:r>
        <w:r w:rsidRPr="00002002" w:rsidDel="00637428">
          <w:rPr>
            <w:spacing w:val="-3"/>
            <w:lang w:eastAsia="ja-JP"/>
          </w:rPr>
          <w:delText>に就農した者及び</w:delText>
        </w:r>
        <w:r w:rsidR="00760832" w:rsidRPr="00002002" w:rsidDel="00637428">
          <w:rPr>
            <w:rFonts w:hint="eastAsia"/>
            <w:szCs w:val="20"/>
            <w:lang w:eastAsia="ja-JP"/>
          </w:rPr>
          <w:delText>全国農業委員会ネットワーク機構</w:delText>
        </w:r>
        <w:r w:rsidRPr="00002002" w:rsidDel="00637428">
          <w:rPr>
            <w:spacing w:val="-3"/>
            <w:lang w:eastAsia="ja-JP"/>
          </w:rPr>
          <w:delText>が資金を交付した者については、就農先の都道府県</w:delText>
        </w:r>
        <w:r w:rsidR="007B52F7" w:rsidRPr="00002002" w:rsidDel="00637428">
          <w:rPr>
            <w:rFonts w:hint="eastAsia"/>
            <w:spacing w:val="-3"/>
            <w:lang w:eastAsia="ja-JP"/>
          </w:rPr>
          <w:delText>又は市町村</w:delText>
        </w:r>
        <w:r w:rsidRPr="00002002" w:rsidDel="00637428">
          <w:rPr>
            <w:spacing w:val="-3"/>
            <w:lang w:eastAsia="ja-JP"/>
          </w:rPr>
          <w:delText>と協力し、確認する。</w:delText>
        </w:r>
      </w:del>
    </w:p>
    <w:p w14:paraId="418DE4C0" w14:textId="63711695" w:rsidR="00D47015" w:rsidRPr="00002002" w:rsidDel="00637428" w:rsidRDefault="00D47015" w:rsidP="002A7AA6">
      <w:pPr>
        <w:pStyle w:val="a3"/>
        <w:tabs>
          <w:tab w:val="left" w:pos="9781"/>
        </w:tabs>
        <w:adjustRightInd w:val="0"/>
        <w:ind w:leftChars="400" w:left="880" w:firstLineChars="100" w:firstLine="237"/>
        <w:rPr>
          <w:del w:id="434" w:author="霧島市情報系" w:date="2023-06-16T10:34:00Z"/>
          <w:lang w:eastAsia="ja-JP"/>
        </w:rPr>
      </w:pPr>
      <w:del w:id="435" w:author="霧島市情報系" w:date="2023-06-16T10:34:00Z">
        <w:r w:rsidRPr="00002002" w:rsidDel="00637428">
          <w:rPr>
            <w:rFonts w:hint="eastAsia"/>
            <w:spacing w:val="-3"/>
            <w:lang w:eastAsia="ja-JP"/>
          </w:rPr>
          <w:delText>なお、</w:delText>
        </w:r>
        <w:r w:rsidR="005D7242" w:rsidRPr="00002002" w:rsidDel="00637428">
          <w:rPr>
            <w:rFonts w:hint="eastAsia"/>
            <w:spacing w:val="-3"/>
            <w:lang w:eastAsia="ja-JP"/>
          </w:rPr>
          <w:delText>交付主体は、交付対象者が</w:delText>
        </w:r>
        <w:r w:rsidRPr="00002002" w:rsidDel="00637428">
          <w:rPr>
            <w:rFonts w:hint="eastAsia"/>
            <w:spacing w:val="-3"/>
            <w:lang w:eastAsia="ja-JP"/>
          </w:rPr>
          <w:delText>第５の１の（１）のカの親元</w:delText>
        </w:r>
        <w:r w:rsidR="006250FD" w:rsidRPr="00002002" w:rsidDel="00637428">
          <w:rPr>
            <w:rFonts w:hint="eastAsia"/>
            <w:spacing w:val="-3"/>
            <w:lang w:eastAsia="ja-JP"/>
          </w:rPr>
          <w:delText>就農</w:delText>
        </w:r>
        <w:r w:rsidRPr="00002002" w:rsidDel="00637428">
          <w:rPr>
            <w:rFonts w:hint="eastAsia"/>
            <w:spacing w:val="-3"/>
            <w:lang w:eastAsia="ja-JP"/>
          </w:rPr>
          <w:delText>後に独立・自営就農し基盤強化法第</w:delText>
        </w:r>
        <w:r w:rsidRPr="00002002" w:rsidDel="00637428">
          <w:rPr>
            <w:spacing w:val="-3"/>
            <w:lang w:eastAsia="ja-JP"/>
          </w:rPr>
          <w:delText>12条第１項に規定する農業経営改善計画又は同法第14条の４第１項に規定する青年等就農計画の認定を就農状況報告の提出期間後に受ける場合にあっては、認定の状況について市町村に確認する。</w:delText>
        </w:r>
      </w:del>
    </w:p>
    <w:p w14:paraId="09F8BAF7" w14:textId="69B437F1" w:rsidR="0006451A" w:rsidRPr="00002002" w:rsidDel="00637428" w:rsidRDefault="00021BD8" w:rsidP="002A7AA6">
      <w:pPr>
        <w:pStyle w:val="a3"/>
        <w:tabs>
          <w:tab w:val="left" w:pos="9781"/>
        </w:tabs>
        <w:adjustRightInd w:val="0"/>
        <w:ind w:leftChars="300" w:left="900" w:hangingChars="100" w:hanging="240"/>
        <w:rPr>
          <w:del w:id="436" w:author="霧島市情報系" w:date="2023-06-16T10:34:00Z"/>
          <w:lang w:eastAsia="ja-JP"/>
        </w:rPr>
      </w:pPr>
      <w:del w:id="437" w:author="霧島市情報系" w:date="2023-06-16T10:34:00Z">
        <w:r w:rsidRPr="00002002" w:rsidDel="00637428">
          <w:rPr>
            <w:lang w:eastAsia="ja-JP"/>
          </w:rPr>
          <w:delText>（ア）</w:delText>
        </w:r>
        <w:r w:rsidR="00D13291" w:rsidRPr="00002002" w:rsidDel="00637428">
          <w:rPr>
            <w:rFonts w:hint="eastAsia"/>
            <w:lang w:eastAsia="ja-JP"/>
          </w:rPr>
          <w:delText>開始資金</w:delText>
        </w:r>
        <w:r w:rsidRPr="00002002" w:rsidDel="00637428">
          <w:rPr>
            <w:lang w:eastAsia="ja-JP"/>
          </w:rPr>
          <w:delText>交付対象者</w:delText>
        </w:r>
      </w:del>
    </w:p>
    <w:p w14:paraId="26293F05" w14:textId="031AD378" w:rsidR="0006451A" w:rsidRPr="00002002" w:rsidDel="00637428" w:rsidRDefault="00021BD8" w:rsidP="002A7AA6">
      <w:pPr>
        <w:pStyle w:val="a3"/>
        <w:tabs>
          <w:tab w:val="left" w:pos="9781"/>
        </w:tabs>
        <w:adjustRightInd w:val="0"/>
        <w:ind w:leftChars="500" w:left="1100" w:firstLineChars="100" w:firstLine="240"/>
        <w:rPr>
          <w:del w:id="438" w:author="霧島市情報系" w:date="2023-06-16T10:34:00Z"/>
          <w:lang w:eastAsia="ja-JP"/>
        </w:rPr>
      </w:pPr>
      <w:del w:id="439" w:author="霧島市情報系" w:date="2023-06-16T10:34:00Z">
        <w:r w:rsidRPr="00002002" w:rsidDel="00637428">
          <w:rPr>
            <w:lang w:eastAsia="ja-JP"/>
          </w:rPr>
          <w:delText>２の（</w:delText>
        </w:r>
        <w:r w:rsidR="00760832" w:rsidRPr="00002002" w:rsidDel="00637428">
          <w:rPr>
            <w:rFonts w:hint="eastAsia"/>
            <w:lang w:eastAsia="ja-JP"/>
          </w:rPr>
          <w:delText>５</w:delText>
        </w:r>
        <w:r w:rsidRPr="00002002" w:rsidDel="00637428">
          <w:rPr>
            <w:lang w:eastAsia="ja-JP"/>
          </w:rPr>
          <w:delText>）のアによる確認結果について、３の（２）のデータベースに照会する。</w:delText>
        </w:r>
        <w:r w:rsidR="007B52F7" w:rsidRPr="00002002" w:rsidDel="00637428">
          <w:rPr>
            <w:rFonts w:hint="eastAsia"/>
            <w:lang w:eastAsia="ja-JP"/>
          </w:rPr>
          <w:delText>ただし、交付主体が市町村であって、交付対象者が、研修終了後に同市町村から第２の２の</w:delText>
        </w:r>
        <w:r w:rsidR="00481C25" w:rsidRPr="00002002" w:rsidDel="00637428">
          <w:rPr>
            <w:rFonts w:hint="eastAsia"/>
            <w:lang w:eastAsia="ja-JP"/>
          </w:rPr>
          <w:delText>経営開始</w:delText>
        </w:r>
        <w:r w:rsidR="007B52F7" w:rsidRPr="00002002" w:rsidDel="00637428">
          <w:rPr>
            <w:rFonts w:hint="eastAsia"/>
            <w:lang w:eastAsia="ja-JP"/>
          </w:rPr>
          <w:delText>資金の交付を受ける場合は、２の（５）</w:delText>
        </w:r>
        <w:r w:rsidR="00BF6762" w:rsidRPr="00002002" w:rsidDel="00637428">
          <w:rPr>
            <w:rFonts w:hint="eastAsia"/>
            <w:lang w:eastAsia="ja-JP"/>
          </w:rPr>
          <w:delText>のア</w:delText>
        </w:r>
        <w:r w:rsidR="007B52F7" w:rsidRPr="00002002" w:rsidDel="00637428">
          <w:rPr>
            <w:rFonts w:hint="eastAsia"/>
            <w:lang w:eastAsia="ja-JP"/>
          </w:rPr>
          <w:delText>に基づく就農状況</w:delText>
        </w:r>
        <w:r w:rsidR="00BF6762" w:rsidRPr="00002002" w:rsidDel="00637428">
          <w:rPr>
            <w:rFonts w:hint="eastAsia"/>
            <w:lang w:eastAsia="ja-JP"/>
          </w:rPr>
          <w:delText>報告</w:delText>
        </w:r>
        <w:r w:rsidR="007B52F7" w:rsidRPr="00002002" w:rsidDel="00637428">
          <w:rPr>
            <w:rFonts w:hint="eastAsia"/>
            <w:lang w:eastAsia="ja-JP"/>
          </w:rPr>
          <w:delText>の確認をもって本事業の就農状況</w:delText>
        </w:r>
        <w:r w:rsidR="007D7170" w:rsidRPr="00002002" w:rsidDel="00637428">
          <w:rPr>
            <w:rFonts w:hint="eastAsia"/>
            <w:lang w:eastAsia="ja-JP"/>
          </w:rPr>
          <w:delText>の</w:delText>
        </w:r>
        <w:r w:rsidR="007B52F7" w:rsidRPr="00002002" w:rsidDel="00637428">
          <w:rPr>
            <w:rFonts w:hint="eastAsia"/>
            <w:lang w:eastAsia="ja-JP"/>
          </w:rPr>
          <w:delText>確認に代えるものとする。</w:delText>
        </w:r>
      </w:del>
    </w:p>
    <w:p w14:paraId="17635984" w14:textId="253AA203" w:rsidR="0006451A" w:rsidRPr="00002002" w:rsidDel="00637428" w:rsidRDefault="00021BD8" w:rsidP="002A7AA6">
      <w:pPr>
        <w:pStyle w:val="a3"/>
        <w:tabs>
          <w:tab w:val="left" w:pos="9781"/>
        </w:tabs>
        <w:adjustRightInd w:val="0"/>
        <w:ind w:leftChars="300" w:left="900" w:hangingChars="100" w:hanging="240"/>
        <w:rPr>
          <w:del w:id="440" w:author="霧島市情報系" w:date="2023-06-16T10:34:00Z"/>
          <w:lang w:eastAsia="ja-JP"/>
        </w:rPr>
      </w:pPr>
      <w:del w:id="441" w:author="霧島市情報系" w:date="2023-06-16T10:34:00Z">
        <w:r w:rsidRPr="00002002" w:rsidDel="00637428">
          <w:rPr>
            <w:lang w:eastAsia="ja-JP"/>
          </w:rPr>
          <w:delText>（イ）農の雇用事業</w:delText>
        </w:r>
        <w:r w:rsidR="00814107" w:rsidRPr="00002002" w:rsidDel="00637428">
          <w:rPr>
            <w:rFonts w:hint="eastAsia"/>
            <w:lang w:eastAsia="ja-JP"/>
          </w:rPr>
          <w:delText>等</w:delText>
        </w:r>
        <w:r w:rsidRPr="00002002" w:rsidDel="00637428">
          <w:rPr>
            <w:lang w:eastAsia="ja-JP"/>
          </w:rPr>
          <w:delText>の研修生となっている者</w:delText>
        </w:r>
      </w:del>
    </w:p>
    <w:p w14:paraId="596DE75B" w14:textId="1B23F055" w:rsidR="0006451A" w:rsidRPr="00002002" w:rsidDel="00637428" w:rsidRDefault="00021BD8" w:rsidP="002A7AA6">
      <w:pPr>
        <w:pStyle w:val="a3"/>
        <w:tabs>
          <w:tab w:val="left" w:pos="9781"/>
        </w:tabs>
        <w:adjustRightInd w:val="0"/>
        <w:ind w:leftChars="500" w:left="1100" w:firstLineChars="100" w:firstLine="240"/>
        <w:rPr>
          <w:del w:id="442" w:author="霧島市情報系" w:date="2023-06-16T10:34:00Z"/>
          <w:lang w:eastAsia="ja-JP"/>
        </w:rPr>
      </w:pPr>
      <w:del w:id="443" w:author="霧島市情報系" w:date="2023-06-16T10:34:00Z">
        <w:r w:rsidRPr="00002002" w:rsidDel="00637428">
          <w:rPr>
            <w:lang w:eastAsia="ja-JP"/>
          </w:rPr>
          <w:delText>別記</w:delText>
        </w:r>
        <w:r w:rsidR="006250FD" w:rsidRPr="00002002" w:rsidDel="00637428">
          <w:rPr>
            <w:rFonts w:hint="eastAsia"/>
            <w:lang w:eastAsia="ja-JP"/>
          </w:rPr>
          <w:delText>３</w:delText>
        </w:r>
        <w:r w:rsidR="00FE36EB" w:rsidRPr="00002002" w:rsidDel="00637428">
          <w:rPr>
            <w:rFonts w:hint="eastAsia"/>
            <w:lang w:eastAsia="ja-JP"/>
          </w:rPr>
          <w:delText>雇用就農資金</w:delText>
        </w:r>
        <w:r w:rsidR="00CC3FF0" w:rsidRPr="00002002" w:rsidDel="00637428">
          <w:rPr>
            <w:rFonts w:hint="eastAsia"/>
            <w:lang w:eastAsia="ja-JP"/>
          </w:rPr>
          <w:delText>又は</w:delText>
        </w:r>
        <w:r w:rsidR="006250FD" w:rsidRPr="00002002" w:rsidDel="00637428">
          <w:rPr>
            <w:rFonts w:hint="eastAsia"/>
            <w:lang w:eastAsia="ja-JP"/>
          </w:rPr>
          <w:delText>就職氷河期世代</w:delText>
        </w:r>
        <w:r w:rsidR="00CC3FF0" w:rsidRPr="00002002" w:rsidDel="00637428">
          <w:rPr>
            <w:rFonts w:hint="eastAsia"/>
            <w:lang w:eastAsia="ja-JP"/>
          </w:rPr>
          <w:delText>雇用就農者実践研修支援事業</w:delText>
        </w:r>
        <w:r w:rsidRPr="00002002" w:rsidDel="00637428">
          <w:rPr>
            <w:lang w:eastAsia="ja-JP"/>
          </w:rPr>
          <w:delText>による確認結果について、</w:delText>
        </w:r>
        <w:r w:rsidR="00CC3FF0" w:rsidRPr="00002002" w:rsidDel="00637428">
          <w:rPr>
            <w:rFonts w:hint="eastAsia"/>
            <w:lang w:eastAsia="ja-JP"/>
          </w:rPr>
          <w:delText>それぞれ</w:delText>
        </w:r>
        <w:r w:rsidRPr="00002002" w:rsidDel="00637428">
          <w:rPr>
            <w:lang w:eastAsia="ja-JP"/>
          </w:rPr>
          <w:delText>の事業実施主体に照会する。</w:delText>
        </w:r>
      </w:del>
    </w:p>
    <w:p w14:paraId="6851760F" w14:textId="68B63716" w:rsidR="000833E2" w:rsidRPr="00002002" w:rsidDel="00637428" w:rsidRDefault="00021BD8" w:rsidP="002A7AA6">
      <w:pPr>
        <w:pStyle w:val="a3"/>
        <w:tabs>
          <w:tab w:val="left" w:pos="9781"/>
        </w:tabs>
        <w:adjustRightInd w:val="0"/>
        <w:ind w:leftChars="300" w:left="900" w:hangingChars="100" w:hanging="240"/>
        <w:rPr>
          <w:del w:id="444" w:author="霧島市情報系" w:date="2023-06-16T10:34:00Z"/>
          <w:lang w:eastAsia="ja-JP"/>
        </w:rPr>
      </w:pPr>
      <w:del w:id="445" w:author="霧島市情報系" w:date="2023-06-16T10:34:00Z">
        <w:r w:rsidRPr="00002002" w:rsidDel="00637428">
          <w:rPr>
            <w:lang w:eastAsia="ja-JP"/>
          </w:rPr>
          <w:delText>（ウ</w:delText>
        </w:r>
        <w:r w:rsidRPr="00002002" w:rsidDel="00637428">
          <w:rPr>
            <w:spacing w:val="-120"/>
            <w:lang w:eastAsia="ja-JP"/>
          </w:rPr>
          <w:delText>）</w:delText>
        </w:r>
        <w:r w:rsidRPr="00002002" w:rsidDel="00637428">
          <w:rPr>
            <w:lang w:eastAsia="ja-JP"/>
          </w:rPr>
          <w:delText>（ア</w:delText>
        </w:r>
        <w:r w:rsidRPr="00002002" w:rsidDel="00637428">
          <w:rPr>
            <w:spacing w:val="-3"/>
            <w:lang w:eastAsia="ja-JP"/>
          </w:rPr>
          <w:delText>）</w:delText>
        </w:r>
        <w:r w:rsidRPr="00002002" w:rsidDel="00637428">
          <w:rPr>
            <w:lang w:eastAsia="ja-JP"/>
          </w:rPr>
          <w:delText>又は（イ）以外の者</w:delText>
        </w:r>
      </w:del>
    </w:p>
    <w:p w14:paraId="182AFBC9" w14:textId="53947EE9" w:rsidR="0006451A" w:rsidRPr="00002002" w:rsidDel="00637428" w:rsidRDefault="00021BD8" w:rsidP="002A7AA6">
      <w:pPr>
        <w:pStyle w:val="a3"/>
        <w:tabs>
          <w:tab w:val="left" w:pos="9781"/>
        </w:tabs>
        <w:adjustRightInd w:val="0"/>
        <w:ind w:leftChars="500" w:left="1100" w:firstLineChars="100" w:firstLine="240"/>
        <w:rPr>
          <w:del w:id="446" w:author="霧島市情報系" w:date="2023-06-16T10:34:00Z"/>
          <w:lang w:eastAsia="ja-JP"/>
        </w:rPr>
      </w:pPr>
      <w:del w:id="447" w:author="霧島市情報系" w:date="2023-06-16T10:34:00Z">
        <w:r w:rsidRPr="00002002" w:rsidDel="00637428">
          <w:rPr>
            <w:lang w:eastAsia="ja-JP"/>
          </w:rPr>
          <w:delText>２の（</w:delText>
        </w:r>
        <w:r w:rsidR="00760832" w:rsidRPr="00002002" w:rsidDel="00637428">
          <w:rPr>
            <w:rFonts w:hint="eastAsia"/>
            <w:lang w:eastAsia="ja-JP"/>
          </w:rPr>
          <w:delText>５</w:delText>
        </w:r>
        <w:r w:rsidRPr="00002002" w:rsidDel="00637428">
          <w:rPr>
            <w:lang w:eastAsia="ja-JP"/>
          </w:rPr>
          <w:delText>）のアに準じて確認する。</w:delText>
        </w:r>
      </w:del>
    </w:p>
    <w:p w14:paraId="440A1BCC" w14:textId="514CF24B" w:rsidR="0006451A" w:rsidRPr="00002002" w:rsidDel="00637428" w:rsidRDefault="00021BD8" w:rsidP="002A7AA6">
      <w:pPr>
        <w:pStyle w:val="a3"/>
        <w:tabs>
          <w:tab w:val="left" w:pos="2018"/>
          <w:tab w:val="left" w:pos="9781"/>
        </w:tabs>
        <w:adjustRightInd w:val="0"/>
        <w:ind w:leftChars="300" w:left="900" w:hangingChars="100" w:hanging="240"/>
        <w:rPr>
          <w:del w:id="448" w:author="霧島市情報系" w:date="2023-06-16T10:34:00Z"/>
          <w:lang w:eastAsia="ja-JP"/>
        </w:rPr>
      </w:pPr>
      <w:del w:id="449"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就農遅延</w:delText>
        </w:r>
        <w:r w:rsidRPr="00002002" w:rsidDel="00637428">
          <w:rPr>
            <w:spacing w:val="-3"/>
            <w:lang w:eastAsia="ja-JP"/>
          </w:rPr>
          <w:delText>者</w:delText>
        </w:r>
        <w:r w:rsidRPr="00002002" w:rsidDel="00637428">
          <w:rPr>
            <w:lang w:eastAsia="ja-JP"/>
          </w:rPr>
          <w:delText>の状況確認</w:delText>
        </w:r>
      </w:del>
    </w:p>
    <w:p w14:paraId="52D9296A" w14:textId="35CDC5AE" w:rsidR="0006451A" w:rsidRPr="00002002" w:rsidDel="00637428" w:rsidRDefault="00021BD8" w:rsidP="002A7AA6">
      <w:pPr>
        <w:pStyle w:val="a3"/>
        <w:tabs>
          <w:tab w:val="left" w:pos="9781"/>
        </w:tabs>
        <w:adjustRightInd w:val="0"/>
        <w:ind w:leftChars="400" w:left="880" w:firstLineChars="100" w:firstLine="237"/>
        <w:rPr>
          <w:del w:id="450" w:author="霧島市情報系" w:date="2023-06-16T10:34:00Z"/>
          <w:lang w:eastAsia="ja-JP"/>
        </w:rPr>
      </w:pPr>
      <w:del w:id="451" w:author="霧島市情報系" w:date="2023-06-16T10:34:00Z">
        <w:r w:rsidRPr="00002002" w:rsidDel="00637428">
          <w:rPr>
            <w:spacing w:val="-3"/>
            <w:lang w:eastAsia="ja-JP"/>
          </w:rPr>
          <w:delText>交付主体は、準備</w:delText>
        </w:r>
        <w:r w:rsidR="00CC3FF0" w:rsidRPr="00002002" w:rsidDel="00637428">
          <w:rPr>
            <w:rFonts w:hint="eastAsia"/>
            <w:spacing w:val="-3"/>
            <w:lang w:eastAsia="ja-JP"/>
          </w:rPr>
          <w:delText>資金</w:delText>
        </w:r>
        <w:r w:rsidRPr="00002002" w:rsidDel="00637428">
          <w:rPr>
            <w:spacing w:val="-3"/>
            <w:lang w:eastAsia="ja-JP"/>
          </w:rPr>
          <w:delText>交付対象者から就農遅延届の提出があり、その内容がやむを得ないと認められる場合、就農の遅延を承認する。なお、就農遅延期間は研修終了から原則</w:delText>
        </w:r>
        <w:r w:rsidR="00760832" w:rsidRPr="00002002" w:rsidDel="00637428">
          <w:rPr>
            <w:rFonts w:hint="eastAsia"/>
            <w:spacing w:val="-3"/>
            <w:lang w:eastAsia="ja-JP"/>
          </w:rPr>
          <w:delText>２</w:delText>
        </w:r>
        <w:r w:rsidRPr="00002002" w:rsidDel="00637428">
          <w:rPr>
            <w:spacing w:val="-3"/>
            <w:lang w:eastAsia="ja-JP"/>
          </w:rPr>
          <w:delText>年以内とする。また、交付主体は就農遅延届の提出があった準備</w:delText>
        </w:r>
        <w:r w:rsidR="00CC3FF0" w:rsidRPr="00002002" w:rsidDel="00637428">
          <w:rPr>
            <w:rFonts w:hint="eastAsia"/>
            <w:spacing w:val="-3"/>
            <w:lang w:eastAsia="ja-JP"/>
          </w:rPr>
          <w:delText>資金</w:delText>
        </w:r>
        <w:r w:rsidRPr="00002002" w:rsidDel="00637428">
          <w:rPr>
            <w:spacing w:val="-3"/>
            <w:lang w:eastAsia="ja-JP"/>
          </w:rPr>
          <w:delText>交付対象者の就農に向けた取組状況を適宜確認し、早期就農に向けたフォローアップを行う。</w:delText>
        </w:r>
      </w:del>
    </w:p>
    <w:p w14:paraId="7016AC35" w14:textId="6A82361E" w:rsidR="0006451A" w:rsidRPr="00002002" w:rsidDel="00637428" w:rsidRDefault="00021BD8" w:rsidP="002A7AA6">
      <w:pPr>
        <w:pStyle w:val="a3"/>
        <w:tabs>
          <w:tab w:val="left" w:pos="2018"/>
          <w:tab w:val="left" w:pos="9781"/>
        </w:tabs>
        <w:adjustRightInd w:val="0"/>
        <w:ind w:leftChars="300" w:left="900" w:hangingChars="100" w:hanging="240"/>
        <w:rPr>
          <w:del w:id="452" w:author="霧島市情報系" w:date="2023-06-16T10:34:00Z"/>
          <w:lang w:eastAsia="ja-JP"/>
        </w:rPr>
      </w:pPr>
      <w:del w:id="453"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農地の権</w:delText>
        </w:r>
        <w:r w:rsidRPr="00002002" w:rsidDel="00637428">
          <w:rPr>
            <w:spacing w:val="-3"/>
            <w:lang w:eastAsia="ja-JP"/>
          </w:rPr>
          <w:delText>利</w:delText>
        </w:r>
        <w:r w:rsidRPr="00002002" w:rsidDel="00637428">
          <w:rPr>
            <w:lang w:eastAsia="ja-JP"/>
          </w:rPr>
          <w:delText>設定の確認</w:delText>
        </w:r>
      </w:del>
    </w:p>
    <w:p w14:paraId="30D97241" w14:textId="368E8F84" w:rsidR="0006451A" w:rsidRPr="00002002" w:rsidDel="00637428" w:rsidRDefault="00021BD8" w:rsidP="002A7AA6">
      <w:pPr>
        <w:pStyle w:val="a3"/>
        <w:tabs>
          <w:tab w:val="left" w:pos="9781"/>
        </w:tabs>
        <w:adjustRightInd w:val="0"/>
        <w:ind w:leftChars="400" w:left="880" w:firstLineChars="100" w:firstLine="240"/>
        <w:rPr>
          <w:del w:id="454" w:author="霧島市情報系" w:date="2023-06-16T10:34:00Z"/>
          <w:lang w:eastAsia="ja-JP"/>
        </w:rPr>
      </w:pPr>
      <w:del w:id="455" w:author="霧島市情報系" w:date="2023-06-16T10:34:00Z">
        <w:r w:rsidRPr="00002002" w:rsidDel="00637428">
          <w:rPr>
            <w:lang w:eastAsia="ja-JP"/>
          </w:rPr>
          <w:delText>交付主体は、独立・自営就農する</w:delText>
        </w:r>
        <w:r w:rsidR="00481C25" w:rsidRPr="00002002" w:rsidDel="00637428">
          <w:rPr>
            <w:rFonts w:hint="eastAsia"/>
            <w:lang w:eastAsia="ja-JP"/>
          </w:rPr>
          <w:delText>準備資金</w:delText>
        </w:r>
        <w:r w:rsidRPr="00002002" w:rsidDel="00637428">
          <w:rPr>
            <w:lang w:eastAsia="ja-JP"/>
          </w:rPr>
          <w:delText>交付対象者から就農</w:delText>
        </w:r>
        <w:r w:rsidR="006250FD" w:rsidRPr="00002002" w:rsidDel="00637428">
          <w:rPr>
            <w:rFonts w:hint="eastAsia"/>
            <w:lang w:eastAsia="ja-JP"/>
          </w:rPr>
          <w:delText>届</w:delText>
        </w:r>
        <w:r w:rsidRPr="00002002" w:rsidDel="00637428">
          <w:rPr>
            <w:lang w:eastAsia="ja-JP"/>
          </w:rPr>
          <w:delText>の提出があった場合、農地の権利設定がなされているか確認する。</w:delText>
        </w:r>
      </w:del>
    </w:p>
    <w:p w14:paraId="2100EAFA" w14:textId="1C6ABE04" w:rsidR="0006451A" w:rsidRPr="00002002" w:rsidDel="00637428" w:rsidRDefault="00021BD8" w:rsidP="002A7AA6">
      <w:pPr>
        <w:pStyle w:val="a3"/>
        <w:tabs>
          <w:tab w:val="left" w:pos="2018"/>
          <w:tab w:val="left" w:pos="9781"/>
        </w:tabs>
        <w:adjustRightInd w:val="0"/>
        <w:ind w:leftChars="300" w:left="900" w:hangingChars="100" w:hanging="240"/>
        <w:rPr>
          <w:del w:id="456" w:author="霧島市情報系" w:date="2023-06-16T10:34:00Z"/>
          <w:lang w:eastAsia="ja-JP"/>
        </w:rPr>
      </w:pPr>
      <w:del w:id="457"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者</w:delText>
        </w:r>
        <w:r w:rsidRPr="00002002" w:rsidDel="00637428">
          <w:rPr>
            <w:lang w:eastAsia="ja-JP"/>
          </w:rPr>
          <w:delText>の状況確認</w:delText>
        </w:r>
      </w:del>
    </w:p>
    <w:p w14:paraId="3B43379C" w14:textId="605A457C" w:rsidR="0006451A" w:rsidRPr="00002002" w:rsidDel="00637428" w:rsidRDefault="00021BD8" w:rsidP="002A7AA6">
      <w:pPr>
        <w:pStyle w:val="a3"/>
        <w:tabs>
          <w:tab w:val="left" w:pos="9781"/>
        </w:tabs>
        <w:adjustRightInd w:val="0"/>
        <w:ind w:leftChars="400" w:left="880" w:firstLineChars="100" w:firstLine="237"/>
        <w:rPr>
          <w:del w:id="458" w:author="霧島市情報系" w:date="2023-06-16T10:34:00Z"/>
          <w:spacing w:val="-3"/>
          <w:lang w:eastAsia="ja-JP"/>
        </w:rPr>
      </w:pPr>
      <w:del w:id="459" w:author="霧島市情報系" w:date="2023-06-16T10:34:00Z">
        <w:r w:rsidRPr="00002002" w:rsidDel="00637428">
          <w:rPr>
            <w:spacing w:val="-3"/>
            <w:lang w:eastAsia="ja-JP"/>
          </w:rPr>
          <w:delText>交付主体は、準備</w:delText>
        </w:r>
        <w:r w:rsidR="00CC3FF0" w:rsidRPr="00002002" w:rsidDel="00637428">
          <w:rPr>
            <w:rFonts w:hint="eastAsia"/>
            <w:spacing w:val="-3"/>
            <w:lang w:eastAsia="ja-JP"/>
          </w:rPr>
          <w:delText>資金</w:delText>
        </w:r>
        <w:r w:rsidRPr="00002002" w:rsidDel="00637428">
          <w:rPr>
            <w:spacing w:val="-3"/>
            <w:lang w:eastAsia="ja-JP"/>
          </w:rPr>
          <w:delText>交付対象者から研修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準備</w:delText>
        </w:r>
        <w:r w:rsidR="00CC3FF0" w:rsidRPr="00002002" w:rsidDel="00637428">
          <w:rPr>
            <w:rFonts w:hint="eastAsia"/>
            <w:spacing w:val="-3"/>
            <w:lang w:eastAsia="ja-JP"/>
          </w:rPr>
          <w:delText>資金</w:delText>
        </w:r>
        <w:r w:rsidRPr="00002002" w:rsidDel="00637428">
          <w:rPr>
            <w:spacing w:val="-3"/>
            <w:lang w:eastAsia="ja-JP"/>
          </w:rPr>
          <w:delText>交付対象者の就農再開に向けた取組状況を適宜確認し、早期就農再開に向けたフォローアップを行う。</w:delText>
        </w:r>
      </w:del>
    </w:p>
    <w:p w14:paraId="1CB93DC1" w14:textId="6BEEFD63" w:rsidR="0006451A" w:rsidRPr="00002002" w:rsidDel="00637428" w:rsidRDefault="00021BD8" w:rsidP="002A7AA6">
      <w:pPr>
        <w:pStyle w:val="a3"/>
        <w:tabs>
          <w:tab w:val="left" w:pos="9781"/>
        </w:tabs>
        <w:adjustRightInd w:val="0"/>
        <w:ind w:leftChars="100" w:left="700" w:hangingChars="200" w:hanging="480"/>
        <w:rPr>
          <w:del w:id="460" w:author="霧島市情報系" w:date="2023-06-16T10:34:00Z"/>
          <w:lang w:eastAsia="ja-JP"/>
        </w:rPr>
      </w:pPr>
      <w:del w:id="461" w:author="霧島市情報系" w:date="2023-06-16T10:34:00Z">
        <w:r w:rsidRPr="00002002" w:rsidDel="00637428">
          <w:rPr>
            <w:lang w:eastAsia="ja-JP"/>
          </w:rPr>
          <w:delText>（７）交付の中止</w:delText>
        </w:r>
      </w:del>
    </w:p>
    <w:p w14:paraId="0982E60A" w14:textId="110CC95F" w:rsidR="0006451A" w:rsidRPr="00002002" w:rsidDel="00637428" w:rsidRDefault="00021BD8" w:rsidP="002A7AA6">
      <w:pPr>
        <w:pStyle w:val="a3"/>
        <w:tabs>
          <w:tab w:val="left" w:pos="9781"/>
        </w:tabs>
        <w:adjustRightInd w:val="0"/>
        <w:ind w:leftChars="300" w:left="660" w:firstLineChars="100" w:firstLine="240"/>
        <w:rPr>
          <w:del w:id="462" w:author="霧島市情報系" w:date="2023-06-16T10:34:00Z"/>
          <w:lang w:eastAsia="ja-JP"/>
        </w:rPr>
      </w:pPr>
      <w:del w:id="463" w:author="霧島市情報系" w:date="2023-06-16T10:34:00Z">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交付対象者から中止届の提出があった場合、又は第５の１の（３）のア、イ、エ若しくはオのいずれかに該当する場合は、資金の交付を中止する。</w:delText>
        </w:r>
      </w:del>
    </w:p>
    <w:p w14:paraId="7DBFC7B3" w14:textId="3C6610C8" w:rsidR="0006451A" w:rsidRPr="00002002" w:rsidDel="00637428" w:rsidRDefault="00021BD8" w:rsidP="002A7AA6">
      <w:pPr>
        <w:pStyle w:val="a3"/>
        <w:tabs>
          <w:tab w:val="left" w:pos="9781"/>
        </w:tabs>
        <w:adjustRightInd w:val="0"/>
        <w:ind w:leftChars="100" w:left="700" w:hangingChars="200" w:hanging="480"/>
        <w:rPr>
          <w:del w:id="464" w:author="霧島市情報系" w:date="2023-06-16T10:34:00Z"/>
          <w:lang w:eastAsia="ja-JP"/>
        </w:rPr>
      </w:pPr>
      <w:del w:id="465" w:author="霧島市情報系" w:date="2023-06-16T10:34:00Z">
        <w:r w:rsidRPr="00002002" w:rsidDel="00637428">
          <w:rPr>
            <w:lang w:eastAsia="ja-JP"/>
          </w:rPr>
          <w:delText>（８）交付の休止</w:delText>
        </w:r>
      </w:del>
    </w:p>
    <w:p w14:paraId="415D1577" w14:textId="633AF0FB" w:rsidR="0006451A" w:rsidRPr="00002002" w:rsidDel="00637428" w:rsidRDefault="00021BD8" w:rsidP="002A7AA6">
      <w:pPr>
        <w:pStyle w:val="a3"/>
        <w:tabs>
          <w:tab w:val="left" w:pos="9781"/>
        </w:tabs>
        <w:adjustRightInd w:val="0"/>
        <w:ind w:leftChars="300" w:left="900" w:hangingChars="100" w:hanging="240"/>
        <w:rPr>
          <w:del w:id="466" w:author="霧島市情報系" w:date="2023-06-16T10:34:00Z"/>
          <w:lang w:eastAsia="ja-JP"/>
        </w:rPr>
      </w:pPr>
      <w:del w:id="467"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交付対象者から休止届の提出があり、やむを得ないと 認められる場合は、資金の交付を休止する。なお、やむを得ないと認められない場合は資金の交付を中止する。</w:delText>
        </w:r>
      </w:del>
    </w:p>
    <w:p w14:paraId="2B0D3E63" w14:textId="44CD0149" w:rsidR="0006451A" w:rsidRPr="00002002" w:rsidDel="00637428" w:rsidRDefault="00021BD8" w:rsidP="002A7AA6">
      <w:pPr>
        <w:pStyle w:val="a3"/>
        <w:tabs>
          <w:tab w:val="left" w:pos="9781"/>
        </w:tabs>
        <w:adjustRightInd w:val="0"/>
        <w:ind w:leftChars="300" w:left="900" w:hangingChars="100" w:hanging="240"/>
        <w:rPr>
          <w:del w:id="468" w:author="霧島市情報系" w:date="2023-06-16T10:34:00Z"/>
          <w:lang w:eastAsia="ja-JP"/>
        </w:rPr>
      </w:pPr>
      <w:del w:id="469"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交付対象者から研修再開届の提出があり、適切に研修 することができると認められる場合は、資金の交付を再開する。</w:delText>
        </w:r>
      </w:del>
    </w:p>
    <w:p w14:paraId="361F32BC" w14:textId="1A9B6D02" w:rsidR="0006451A" w:rsidRPr="00002002" w:rsidDel="00637428" w:rsidRDefault="00021BD8" w:rsidP="002A7AA6">
      <w:pPr>
        <w:pStyle w:val="a3"/>
        <w:tabs>
          <w:tab w:val="left" w:pos="9781"/>
        </w:tabs>
        <w:adjustRightInd w:val="0"/>
        <w:ind w:leftChars="100" w:left="700" w:hangingChars="200" w:hanging="480"/>
        <w:rPr>
          <w:del w:id="470" w:author="霧島市情報系" w:date="2023-06-16T10:34:00Z"/>
          <w:lang w:eastAsia="ja-JP"/>
        </w:rPr>
      </w:pPr>
      <w:del w:id="471" w:author="霧島市情報系" w:date="2023-06-16T10:34:00Z">
        <w:r w:rsidRPr="00002002" w:rsidDel="00637428">
          <w:rPr>
            <w:lang w:eastAsia="ja-JP"/>
          </w:rPr>
          <w:delText>（９）返還免除</w:delText>
        </w:r>
      </w:del>
    </w:p>
    <w:p w14:paraId="65EA16CF" w14:textId="4CFCD71C" w:rsidR="0006451A" w:rsidRPr="00002002" w:rsidDel="00637428" w:rsidRDefault="00021BD8" w:rsidP="002A7AA6">
      <w:pPr>
        <w:pStyle w:val="a3"/>
        <w:tabs>
          <w:tab w:val="left" w:pos="9781"/>
        </w:tabs>
        <w:adjustRightInd w:val="0"/>
        <w:ind w:leftChars="300" w:left="660" w:firstLineChars="100" w:firstLine="240"/>
        <w:rPr>
          <w:del w:id="472" w:author="霧島市情報系" w:date="2023-06-16T10:34:00Z"/>
          <w:lang w:eastAsia="ja-JP"/>
        </w:rPr>
      </w:pPr>
      <w:del w:id="473" w:author="霧島市情報系" w:date="2023-06-16T10:34:00Z">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交付対象者から提出された返還免除申請書の申請内容が第５の１の（４）の</w:delText>
        </w:r>
        <w:r w:rsidR="00760832" w:rsidRPr="00002002" w:rsidDel="00637428">
          <w:rPr>
            <w:rFonts w:hint="eastAsia"/>
            <w:lang w:eastAsia="ja-JP"/>
          </w:rPr>
          <w:delText>ただし書きの</w:delText>
        </w:r>
        <w:r w:rsidRPr="00002002" w:rsidDel="00637428">
          <w:rPr>
            <w:lang w:eastAsia="ja-JP"/>
          </w:rPr>
          <w:delText>やむを得ない事情として妥当と認められる場合は資金の返還を免除することができる。</w:delText>
        </w:r>
      </w:del>
    </w:p>
    <w:p w14:paraId="6079EC19" w14:textId="0BF57823" w:rsidR="0006451A" w:rsidRPr="00002002" w:rsidDel="00637428" w:rsidRDefault="00021BD8" w:rsidP="002A7AA6">
      <w:pPr>
        <w:pStyle w:val="a3"/>
        <w:tabs>
          <w:tab w:val="left" w:pos="9781"/>
        </w:tabs>
        <w:adjustRightInd w:val="0"/>
        <w:ind w:leftChars="100" w:left="700" w:hangingChars="200" w:hanging="480"/>
        <w:rPr>
          <w:del w:id="474" w:author="霧島市情報系" w:date="2023-06-16T10:34:00Z"/>
          <w:lang w:eastAsia="ja-JP"/>
        </w:rPr>
      </w:pPr>
      <w:del w:id="475" w:author="霧島市情報系" w:date="2023-06-16T10:34:00Z">
        <w:r w:rsidRPr="00002002" w:rsidDel="00637428">
          <w:rPr>
            <w:lang w:eastAsia="ja-JP"/>
          </w:rPr>
          <w:delText>（10）申請</w:delText>
        </w:r>
        <w:r w:rsidR="00760832" w:rsidRPr="00002002" w:rsidDel="00637428">
          <w:rPr>
            <w:rFonts w:hint="eastAsia"/>
            <w:lang w:eastAsia="ja-JP"/>
          </w:rPr>
          <w:delText>等</w:delText>
        </w:r>
        <w:r w:rsidRPr="00002002" w:rsidDel="00637428">
          <w:rPr>
            <w:lang w:eastAsia="ja-JP"/>
          </w:rPr>
          <w:delText>窓口</w:delText>
        </w:r>
      </w:del>
    </w:p>
    <w:p w14:paraId="4063604F" w14:textId="6B859FE2" w:rsidR="0006451A" w:rsidRPr="00002002" w:rsidDel="00637428" w:rsidRDefault="00021BD8" w:rsidP="002A7AA6">
      <w:pPr>
        <w:pStyle w:val="a3"/>
        <w:tabs>
          <w:tab w:val="left" w:pos="9781"/>
        </w:tabs>
        <w:adjustRightInd w:val="0"/>
        <w:ind w:leftChars="300" w:left="897" w:hangingChars="100" w:hanging="237"/>
        <w:rPr>
          <w:del w:id="476" w:author="霧島市情報系" w:date="2023-06-16T10:34:00Z"/>
          <w:lang w:eastAsia="ja-JP"/>
        </w:rPr>
      </w:pPr>
      <w:del w:id="477"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研修予定地の都道府県の交付主体が申請の窓口となり、交付することを基本とする。</w:delText>
        </w:r>
      </w:del>
    </w:p>
    <w:p w14:paraId="3F729FC0" w14:textId="590EE6D8" w:rsidR="00760832" w:rsidRPr="00002002" w:rsidDel="00637428" w:rsidRDefault="00021BD8" w:rsidP="002A7AA6">
      <w:pPr>
        <w:pStyle w:val="a3"/>
        <w:tabs>
          <w:tab w:val="left" w:pos="9781"/>
        </w:tabs>
        <w:adjustRightInd w:val="0"/>
        <w:ind w:leftChars="400" w:left="880" w:firstLineChars="100" w:firstLine="240"/>
        <w:rPr>
          <w:del w:id="478" w:author="霧島市情報系" w:date="2023-06-16T10:34:00Z"/>
          <w:lang w:eastAsia="ja-JP"/>
        </w:rPr>
      </w:pPr>
      <w:del w:id="479" w:author="霧島市情報系" w:date="2023-06-16T10:34:00Z">
        <w:r w:rsidRPr="00002002" w:rsidDel="00637428">
          <w:rPr>
            <w:lang w:eastAsia="ja-JP"/>
          </w:rPr>
          <w:delText>ただし、第８の</w:delText>
        </w:r>
        <w:r w:rsidR="00924E89" w:rsidDel="00637428">
          <w:rPr>
            <w:rFonts w:hint="eastAsia"/>
            <w:lang w:eastAsia="ja-JP"/>
          </w:rPr>
          <w:delText>４</w:delText>
        </w:r>
        <w:r w:rsidRPr="00002002" w:rsidDel="00637428">
          <w:rPr>
            <w:lang w:eastAsia="ja-JP"/>
          </w:rPr>
          <w:delText>に定める全国型教育機関における研修で</w:delText>
        </w:r>
        <w:r w:rsidR="00760832" w:rsidRPr="00002002" w:rsidDel="00637428">
          <w:rPr>
            <w:rFonts w:hint="eastAsia"/>
            <w:szCs w:val="20"/>
            <w:lang w:eastAsia="ja-JP"/>
          </w:rPr>
          <w:delText>全国農業委員会ネットワーク機構</w:delText>
        </w:r>
        <w:r w:rsidRPr="00002002" w:rsidDel="00637428">
          <w:rPr>
            <w:lang w:eastAsia="ja-JP"/>
          </w:rPr>
          <w:delText>から交付を受ける場合、全国型教育機関が申請の窓口となることを基本とする。</w:delText>
        </w:r>
      </w:del>
    </w:p>
    <w:p w14:paraId="2B67558E" w14:textId="0C699349" w:rsidR="0006451A" w:rsidRPr="00002002" w:rsidDel="00637428" w:rsidRDefault="00760832" w:rsidP="002A7AA6">
      <w:pPr>
        <w:pStyle w:val="a3"/>
        <w:tabs>
          <w:tab w:val="left" w:pos="9781"/>
        </w:tabs>
        <w:adjustRightInd w:val="0"/>
        <w:ind w:leftChars="400" w:left="880" w:firstLineChars="100" w:firstLine="237"/>
        <w:rPr>
          <w:del w:id="480" w:author="霧島市情報系" w:date="2023-06-16T10:34:00Z"/>
          <w:lang w:eastAsia="ja-JP"/>
        </w:rPr>
      </w:pPr>
      <w:del w:id="481" w:author="霧島市情報系" w:date="2023-06-16T10:34:00Z">
        <w:r w:rsidRPr="00002002" w:rsidDel="00637428">
          <w:rPr>
            <w:rFonts w:hint="eastAsia"/>
            <w:spacing w:val="-3"/>
            <w:szCs w:val="20"/>
            <w:lang w:eastAsia="ja-JP"/>
          </w:rPr>
          <w:delText>また、交付主体等</w:delText>
        </w:r>
        <w:r w:rsidR="0048715B" w:rsidRPr="00002002" w:rsidDel="00637428">
          <w:rPr>
            <w:rFonts w:hint="eastAsia"/>
            <w:spacing w:val="-3"/>
            <w:szCs w:val="20"/>
            <w:lang w:eastAsia="ja-JP"/>
          </w:rPr>
          <w:delText>（交付主体が</w:delText>
        </w:r>
        <w:r w:rsidR="00812713" w:rsidDel="00637428">
          <w:rPr>
            <w:rFonts w:hint="eastAsia"/>
            <w:spacing w:val="-2"/>
            <w:lang w:eastAsia="ja-JP"/>
          </w:rPr>
          <w:delText>農業経営・就農支援</w:delText>
        </w:r>
        <w:r w:rsidR="0048715B" w:rsidRPr="00002002" w:rsidDel="00637428">
          <w:rPr>
            <w:rFonts w:hint="eastAsia"/>
            <w:spacing w:val="-3"/>
            <w:szCs w:val="20"/>
            <w:lang w:eastAsia="ja-JP"/>
          </w:rPr>
          <w:delText>センターの場合は都道府県を含む。以下同じ。）</w:delText>
        </w:r>
        <w:r w:rsidRPr="00002002" w:rsidDel="00637428">
          <w:rPr>
            <w:rFonts w:hint="eastAsia"/>
            <w:spacing w:val="-3"/>
            <w:szCs w:val="20"/>
            <w:lang w:eastAsia="ja-JP"/>
          </w:rPr>
          <w:delText>は、研修に係る相談窓口を設置し、交付対象者から研修に関する相談を受けた場合は、交付対象者が適切な研修を受けられるよう、必要に応じて研修機関等へ改善指導を行う等、適切に対応しなければならない。</w:delText>
        </w:r>
      </w:del>
    </w:p>
    <w:p w14:paraId="3649E308" w14:textId="5544D551" w:rsidR="0006451A" w:rsidRPr="00002002" w:rsidDel="00637428" w:rsidRDefault="00021BD8" w:rsidP="002A7AA6">
      <w:pPr>
        <w:pStyle w:val="a3"/>
        <w:tabs>
          <w:tab w:val="left" w:pos="9781"/>
        </w:tabs>
        <w:adjustRightInd w:val="0"/>
        <w:ind w:leftChars="300" w:left="897" w:hangingChars="100" w:hanging="237"/>
        <w:rPr>
          <w:del w:id="482" w:author="霧島市情報系" w:date="2023-06-16T10:34:00Z"/>
          <w:lang w:eastAsia="ja-JP"/>
        </w:rPr>
      </w:pPr>
      <w:del w:id="483"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Pr="00002002" w:rsidDel="00637428">
          <w:rPr>
            <w:spacing w:val="-3"/>
            <w:lang w:eastAsia="ja-JP"/>
          </w:rPr>
          <w:delText>準備</w:delText>
        </w:r>
        <w:r w:rsidR="00CC3FF0" w:rsidRPr="00002002" w:rsidDel="00637428">
          <w:rPr>
            <w:rFonts w:hint="eastAsia"/>
            <w:spacing w:val="-3"/>
            <w:lang w:eastAsia="ja-JP"/>
          </w:rPr>
          <w:delText>資金</w:delText>
        </w:r>
        <w:r w:rsidRPr="00002002" w:rsidDel="00637428">
          <w:rPr>
            <w:spacing w:val="-3"/>
            <w:lang w:eastAsia="ja-JP"/>
          </w:rPr>
          <w:delText>交付対象者の就農地が既に決まっている場合、研修を受けようとする都道府県の交付主体</w:delText>
        </w:r>
        <w:r w:rsidR="00760832" w:rsidRPr="00002002" w:rsidDel="00637428">
          <w:rPr>
            <w:rFonts w:hint="eastAsia"/>
            <w:spacing w:val="-3"/>
            <w:lang w:eastAsia="ja-JP"/>
          </w:rPr>
          <w:delText>及び</w:delText>
        </w:r>
        <w:r w:rsidRPr="00002002" w:rsidDel="00637428">
          <w:rPr>
            <w:spacing w:val="-3"/>
            <w:lang w:eastAsia="ja-JP"/>
          </w:rPr>
          <w:delText>就農予定地の都道府県の交付主体が調整の上、就農予定地の都道府県の交付主体から交付することができる。</w:delText>
        </w:r>
      </w:del>
    </w:p>
    <w:p w14:paraId="4B977775" w14:textId="31779524" w:rsidR="0006451A" w:rsidRPr="00002002" w:rsidDel="00637428" w:rsidRDefault="00021BD8" w:rsidP="002A7AA6">
      <w:pPr>
        <w:pStyle w:val="a3"/>
        <w:tabs>
          <w:tab w:val="left" w:pos="9781"/>
        </w:tabs>
        <w:adjustRightInd w:val="0"/>
        <w:ind w:leftChars="300" w:left="900" w:hangingChars="100" w:hanging="240"/>
        <w:rPr>
          <w:del w:id="484" w:author="霧島市情報系" w:date="2023-06-16T10:34:00Z"/>
          <w:lang w:eastAsia="ja-JP"/>
        </w:rPr>
      </w:pPr>
      <w:del w:id="485" w:author="霧島市情報系" w:date="2023-06-16T10:34:00Z">
        <w:r w:rsidRPr="00002002" w:rsidDel="00637428">
          <w:rPr>
            <w:lang w:eastAsia="ja-JP"/>
          </w:rPr>
          <w:delText>ウ</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交付対象者の就農予定地の市町村との調整の上、</w:delText>
        </w:r>
        <w:r w:rsidR="007B52F7" w:rsidRPr="00002002" w:rsidDel="00637428">
          <w:rPr>
            <w:rFonts w:hint="eastAsia"/>
            <w:lang w:eastAsia="ja-JP"/>
          </w:rPr>
          <w:delText>就農予定地の</w:delText>
        </w:r>
        <w:r w:rsidRPr="00002002" w:rsidDel="00637428">
          <w:rPr>
            <w:lang w:eastAsia="ja-JP"/>
          </w:rPr>
          <w:delText>市町村を申請の窓口とすることができる。</w:delText>
        </w:r>
      </w:del>
    </w:p>
    <w:p w14:paraId="0CCE9D45" w14:textId="2C919C8E" w:rsidR="0006451A" w:rsidRPr="00002002" w:rsidDel="00637428" w:rsidRDefault="00021BD8" w:rsidP="002A7AA6">
      <w:pPr>
        <w:pStyle w:val="a3"/>
        <w:tabs>
          <w:tab w:val="left" w:pos="9781"/>
        </w:tabs>
        <w:adjustRightInd w:val="0"/>
        <w:ind w:leftChars="100" w:left="700" w:hangingChars="200" w:hanging="480"/>
        <w:rPr>
          <w:del w:id="486" w:author="霧島市情報系" w:date="2023-06-16T10:34:00Z"/>
          <w:lang w:eastAsia="ja-JP"/>
        </w:rPr>
      </w:pPr>
      <w:del w:id="487" w:author="霧島市情報系" w:date="2023-06-16T10:34:00Z">
        <w:r w:rsidRPr="00002002" w:rsidDel="00637428">
          <w:rPr>
            <w:lang w:eastAsia="ja-JP"/>
          </w:rPr>
          <w:delText>（11）交付情報等の登録</w:delText>
        </w:r>
      </w:del>
    </w:p>
    <w:p w14:paraId="6D742AC4" w14:textId="7761F67D" w:rsidR="0006451A" w:rsidRPr="00002002" w:rsidDel="00637428" w:rsidRDefault="00021BD8" w:rsidP="002A7AA6">
      <w:pPr>
        <w:pStyle w:val="a3"/>
        <w:tabs>
          <w:tab w:val="left" w:pos="9781"/>
        </w:tabs>
        <w:adjustRightInd w:val="0"/>
        <w:ind w:leftChars="300" w:left="660" w:firstLineChars="100" w:firstLine="237"/>
        <w:rPr>
          <w:del w:id="488" w:author="霧島市情報系" w:date="2023-06-16T10:34:00Z"/>
          <w:lang w:eastAsia="ja-JP"/>
        </w:rPr>
      </w:pPr>
      <w:del w:id="489" w:author="霧島市情報系" w:date="2023-06-16T10:34:00Z">
        <w:r w:rsidRPr="00002002" w:rsidDel="00637428">
          <w:rPr>
            <w:spacing w:val="-3"/>
            <w:lang w:eastAsia="ja-JP"/>
          </w:rPr>
          <w:delText>交付主体は、研修計画</w:delText>
        </w:r>
        <w:r w:rsidR="00760832" w:rsidRPr="00002002" w:rsidDel="00637428">
          <w:rPr>
            <w:rFonts w:hint="eastAsia"/>
            <w:spacing w:val="-3"/>
            <w:lang w:eastAsia="ja-JP"/>
          </w:rPr>
          <w:delText>、</w:delText>
        </w:r>
        <w:r w:rsidRPr="00002002" w:rsidDel="00637428">
          <w:rPr>
            <w:spacing w:val="-3"/>
            <w:lang w:eastAsia="ja-JP"/>
          </w:rPr>
          <w:delText>交付申請書等の提出があった場合、</w:delText>
        </w:r>
        <w:r w:rsidR="00A25444" w:rsidRPr="00002002" w:rsidDel="00637428">
          <w:rPr>
            <w:rFonts w:hint="eastAsia"/>
            <w:spacing w:val="-3"/>
            <w:lang w:eastAsia="ja-JP"/>
          </w:rPr>
          <w:delText>就農準備資金・経営開始資金</w:delText>
        </w:r>
        <w:r w:rsidR="005C303D" w:rsidRPr="00002002" w:rsidDel="00637428">
          <w:rPr>
            <w:lang w:eastAsia="ja-JP"/>
          </w:rPr>
          <w:delText>交付</w:delText>
        </w:r>
        <w:r w:rsidRPr="00002002" w:rsidDel="00637428">
          <w:rPr>
            <w:lang w:eastAsia="ja-JP"/>
          </w:rPr>
          <w:delText>対象者データベース（</w:delText>
        </w:r>
        <w:r w:rsidRPr="00002002" w:rsidDel="00637428">
          <w:rPr>
            <w:spacing w:val="-9"/>
            <w:lang w:eastAsia="ja-JP"/>
          </w:rPr>
          <w:delText>以下「データベース」という。</w:delText>
        </w:r>
        <w:r w:rsidRPr="00002002" w:rsidDel="00637428">
          <w:rPr>
            <w:lang w:eastAsia="ja-JP"/>
          </w:rPr>
          <w:delText>）に交付情報等を速やか</w:delText>
        </w:r>
        <w:r w:rsidRPr="00002002" w:rsidDel="00637428">
          <w:rPr>
            <w:spacing w:val="-1"/>
            <w:lang w:eastAsia="ja-JP"/>
          </w:rPr>
          <w:delText>に登録するものとする。</w:delText>
        </w:r>
      </w:del>
    </w:p>
    <w:p w14:paraId="4F244EFE" w14:textId="0C864CA4" w:rsidR="007B52F7" w:rsidRPr="00002002" w:rsidDel="00637428" w:rsidRDefault="007B52F7" w:rsidP="002A7AA6">
      <w:pPr>
        <w:pStyle w:val="a3"/>
        <w:adjustRightInd w:val="0"/>
        <w:ind w:leftChars="100" w:left="700" w:hangingChars="200" w:hanging="480"/>
        <w:rPr>
          <w:del w:id="490" w:author="霧島市情報系" w:date="2023-06-16T10:34:00Z"/>
          <w:lang w:eastAsia="ja-JP"/>
        </w:rPr>
      </w:pPr>
      <w:del w:id="491" w:author="霧島市情報系" w:date="2023-06-16T10:34:00Z">
        <w:r w:rsidRPr="00002002" w:rsidDel="00637428">
          <w:rPr>
            <w:rFonts w:hint="eastAsia"/>
            <w:lang w:eastAsia="ja-JP"/>
          </w:rPr>
          <w:delText>（</w:delText>
        </w:r>
        <w:r w:rsidRPr="00002002" w:rsidDel="00637428">
          <w:rPr>
            <w:lang w:eastAsia="ja-JP"/>
          </w:rPr>
          <w:delText>12）サポート体制の</w:delText>
        </w:r>
        <w:r w:rsidR="006250FD" w:rsidRPr="00002002" w:rsidDel="00637428">
          <w:rPr>
            <w:rFonts w:hint="eastAsia"/>
            <w:lang w:eastAsia="ja-JP"/>
          </w:rPr>
          <w:delText>整備</w:delText>
        </w:r>
      </w:del>
    </w:p>
    <w:p w14:paraId="3EF75578" w14:textId="45AA9E0A" w:rsidR="007B52F7" w:rsidRPr="00002002" w:rsidDel="00637428" w:rsidRDefault="008F1159" w:rsidP="002A7AA6">
      <w:pPr>
        <w:pStyle w:val="a3"/>
        <w:adjustRightInd w:val="0"/>
        <w:ind w:leftChars="300" w:left="660" w:firstLineChars="100" w:firstLine="240"/>
        <w:rPr>
          <w:del w:id="492" w:author="霧島市情報系" w:date="2023-06-16T10:34:00Z"/>
          <w:lang w:eastAsia="ja-JP"/>
        </w:rPr>
      </w:pPr>
      <w:del w:id="493" w:author="霧島市情報系" w:date="2023-06-16T10:34:00Z">
        <w:r w:rsidRPr="00002002" w:rsidDel="00637428">
          <w:rPr>
            <w:rFonts w:hint="eastAsia"/>
            <w:lang w:eastAsia="ja-JP"/>
          </w:rPr>
          <w:delText>都道府県、交付主体の市町村及び</w:delText>
        </w:r>
        <w:r w:rsidR="0048715B" w:rsidRPr="00002002" w:rsidDel="00637428">
          <w:rPr>
            <w:rFonts w:hint="eastAsia"/>
            <w:lang w:eastAsia="ja-JP"/>
          </w:rPr>
          <w:delText>第８の</w:delText>
        </w:r>
        <w:r w:rsidR="00924E89" w:rsidDel="00637428">
          <w:rPr>
            <w:rFonts w:hint="eastAsia"/>
            <w:lang w:eastAsia="ja-JP"/>
          </w:rPr>
          <w:delText>４</w:delText>
        </w:r>
        <w:r w:rsidR="0048715B" w:rsidRPr="00002002" w:rsidDel="00637428">
          <w:rPr>
            <w:rFonts w:hint="eastAsia"/>
            <w:lang w:eastAsia="ja-JP"/>
          </w:rPr>
          <w:delText>に定める全国型教育機関</w:delText>
        </w:r>
        <w:r w:rsidR="007B52F7" w:rsidRPr="00002002" w:rsidDel="00637428">
          <w:rPr>
            <w:rFonts w:hint="eastAsia"/>
            <w:lang w:eastAsia="ja-JP"/>
          </w:rPr>
          <w:delText>は、交付対象者が研修終了後、円滑に就農し、定着できるよう、就農に向けた相談体制を</w:delText>
        </w:r>
        <w:r w:rsidR="00D207D2" w:rsidRPr="00002002" w:rsidDel="00637428">
          <w:rPr>
            <w:rFonts w:hint="eastAsia"/>
            <w:lang w:eastAsia="ja-JP"/>
          </w:rPr>
          <w:delText>構築</w:delText>
        </w:r>
        <w:r w:rsidR="007B52F7" w:rsidRPr="00002002" w:rsidDel="00637428">
          <w:rPr>
            <w:rFonts w:hint="eastAsia"/>
            <w:lang w:eastAsia="ja-JP"/>
          </w:rPr>
          <w:delText>し、就農先の紹介や経営開始に当たっての農地、資金の確保等の交付対象者の就農に向けた課題に対し、</w:delText>
        </w:r>
        <w:r w:rsidR="00451D76" w:rsidRPr="00002002" w:rsidDel="00637428">
          <w:rPr>
            <w:rFonts w:hint="eastAsia"/>
            <w:lang w:eastAsia="ja-JP"/>
          </w:rPr>
          <w:delText>第５の１の（１）のイの（ア）の認定研修機関、</w:delText>
        </w:r>
        <w:r w:rsidR="007B52F7" w:rsidRPr="00002002" w:rsidDel="00637428">
          <w:rPr>
            <w:rFonts w:hint="eastAsia"/>
            <w:lang w:eastAsia="ja-JP"/>
          </w:rPr>
          <w:delText>就農先</w:delText>
        </w:r>
        <w:r w:rsidR="00451D76" w:rsidRPr="00002002" w:rsidDel="00637428">
          <w:rPr>
            <w:rFonts w:hint="eastAsia"/>
            <w:lang w:eastAsia="ja-JP"/>
          </w:rPr>
          <w:delText>、</w:delText>
        </w:r>
        <w:r w:rsidR="007B52F7" w:rsidRPr="00002002" w:rsidDel="00637428">
          <w:rPr>
            <w:rFonts w:hint="eastAsia"/>
            <w:lang w:eastAsia="ja-JP"/>
          </w:rPr>
          <w:delText>地域の関係機関と連携してサポートする</w:delText>
        </w:r>
        <w:r w:rsidR="009A33D2" w:rsidRPr="00002002" w:rsidDel="00637428">
          <w:rPr>
            <w:rFonts w:hint="eastAsia"/>
            <w:lang w:eastAsia="ja-JP"/>
          </w:rPr>
          <w:delText>とともに、当該サポート体制について</w:delText>
        </w:r>
        <w:r w:rsidR="00973555" w:rsidDel="00637428">
          <w:rPr>
            <w:rFonts w:hint="eastAsia"/>
            <w:lang w:eastAsia="ja-JP"/>
          </w:rPr>
          <w:delText>ポータルサイト及び全国データベースに登録し、</w:delText>
        </w:r>
        <w:r w:rsidR="009A33D2" w:rsidRPr="00002002" w:rsidDel="00637428">
          <w:rPr>
            <w:rFonts w:hint="eastAsia"/>
            <w:lang w:eastAsia="ja-JP"/>
          </w:rPr>
          <w:delText>公表する</w:delText>
        </w:r>
        <w:r w:rsidR="007B52F7" w:rsidRPr="00002002" w:rsidDel="00637428">
          <w:rPr>
            <w:rFonts w:hint="eastAsia"/>
            <w:lang w:eastAsia="ja-JP"/>
          </w:rPr>
          <w:delText>ものとする。</w:delText>
        </w:r>
      </w:del>
    </w:p>
    <w:p w14:paraId="40952938" w14:textId="3D7DBF3F" w:rsidR="00E0123B" w:rsidRPr="00002002" w:rsidDel="00637428" w:rsidRDefault="00E0123B" w:rsidP="002A7AA6">
      <w:pPr>
        <w:pStyle w:val="a3"/>
        <w:adjustRightInd w:val="0"/>
        <w:ind w:leftChars="300" w:left="660" w:firstLineChars="100" w:firstLine="240"/>
        <w:rPr>
          <w:del w:id="494" w:author="霧島市情報系" w:date="2023-06-16T10:34:00Z"/>
          <w:lang w:eastAsia="ja-JP"/>
        </w:rPr>
      </w:pPr>
    </w:p>
    <w:p w14:paraId="4D5EBE1E" w14:textId="5BC4C960" w:rsidR="0006451A" w:rsidRPr="00002002" w:rsidDel="00637428" w:rsidRDefault="00021BD8" w:rsidP="002A7AA6">
      <w:pPr>
        <w:pStyle w:val="2"/>
        <w:snapToGrid/>
        <w:ind w:left="220"/>
        <w:rPr>
          <w:del w:id="495" w:author="霧島市情報系" w:date="2023-06-16T10:34:00Z"/>
        </w:rPr>
      </w:pPr>
      <w:del w:id="496" w:author="霧島市情報系" w:date="2023-06-16T10:34:00Z">
        <w:r w:rsidRPr="00002002" w:rsidDel="00637428">
          <w:delText>２</w:delText>
        </w:r>
        <w:r w:rsidR="002A7AA6" w:rsidRPr="00002002" w:rsidDel="00637428">
          <w:rPr>
            <w:rFonts w:hint="eastAsia"/>
          </w:rPr>
          <w:delText xml:space="preserve">　</w:delText>
        </w:r>
        <w:r w:rsidR="00481C25" w:rsidRPr="00002002" w:rsidDel="00637428">
          <w:rPr>
            <w:rFonts w:hint="eastAsia"/>
          </w:rPr>
          <w:delText>経営開始資金</w:delText>
        </w:r>
      </w:del>
    </w:p>
    <w:p w14:paraId="46B0542C" w14:textId="4D4BCA99" w:rsidR="00760832" w:rsidRPr="00002002" w:rsidDel="00637428" w:rsidRDefault="00760832" w:rsidP="002A7AA6">
      <w:pPr>
        <w:pStyle w:val="a3"/>
        <w:tabs>
          <w:tab w:val="left" w:pos="9781"/>
        </w:tabs>
        <w:adjustRightInd w:val="0"/>
        <w:ind w:leftChars="100" w:left="700" w:hangingChars="200" w:hanging="480"/>
        <w:rPr>
          <w:del w:id="497" w:author="霧島市情報系" w:date="2023-06-16T10:34:00Z"/>
          <w:szCs w:val="20"/>
          <w:lang w:eastAsia="ja-JP"/>
        </w:rPr>
      </w:pPr>
      <w:del w:id="498" w:author="霧島市情報系" w:date="2023-06-16T10:34:00Z">
        <w:r w:rsidRPr="00002002" w:rsidDel="00637428">
          <w:rPr>
            <w:rFonts w:hint="eastAsia"/>
            <w:szCs w:val="20"/>
            <w:lang w:eastAsia="ja-JP"/>
          </w:rPr>
          <w:delText>（１）青年等就農計画等作成への助言及び指導</w:delText>
        </w:r>
      </w:del>
    </w:p>
    <w:p w14:paraId="7599FC90" w14:textId="12A2A12A" w:rsidR="00760832" w:rsidRPr="00002002" w:rsidDel="00637428" w:rsidRDefault="00760832" w:rsidP="002A7AA6">
      <w:pPr>
        <w:pStyle w:val="a3"/>
        <w:tabs>
          <w:tab w:val="left" w:pos="8505"/>
          <w:tab w:val="left" w:pos="9781"/>
        </w:tabs>
        <w:ind w:leftChars="300" w:left="660" w:firstLineChars="100" w:firstLine="237"/>
        <w:rPr>
          <w:del w:id="499" w:author="霧島市情報系" w:date="2023-06-16T10:34:00Z"/>
          <w:spacing w:val="-3"/>
          <w:szCs w:val="20"/>
          <w:lang w:eastAsia="ja-JP"/>
        </w:rPr>
      </w:pPr>
      <w:del w:id="500" w:author="霧島市情報系" w:date="2023-06-16T10:34:00Z">
        <w:r w:rsidRPr="00002002" w:rsidDel="00637428">
          <w:rPr>
            <w:spacing w:val="-3"/>
            <w:szCs w:val="20"/>
            <w:lang w:eastAsia="ja-JP"/>
          </w:rPr>
          <w:delText>交付主体は、経営開始</w:delText>
        </w:r>
        <w:r w:rsidR="00CC3FF0" w:rsidRPr="00002002" w:rsidDel="00637428">
          <w:rPr>
            <w:rFonts w:hint="eastAsia"/>
            <w:spacing w:val="-3"/>
            <w:szCs w:val="20"/>
            <w:lang w:eastAsia="ja-JP"/>
          </w:rPr>
          <w:delText>資金</w:delText>
        </w:r>
        <w:r w:rsidRPr="00002002" w:rsidDel="00637428">
          <w:rPr>
            <w:spacing w:val="-3"/>
            <w:szCs w:val="20"/>
            <w:lang w:eastAsia="ja-JP"/>
          </w:rPr>
          <w:delText>の交付を受けようとする者</w:delText>
        </w:r>
        <w:r w:rsidRPr="00002002" w:rsidDel="00637428">
          <w:rPr>
            <w:rFonts w:hint="eastAsia"/>
            <w:spacing w:val="-3"/>
            <w:szCs w:val="20"/>
            <w:lang w:eastAsia="ja-JP"/>
          </w:rPr>
          <w:delText>が青年等就農計画等を作成するに当たっては、当該者に対し、</w:delText>
        </w:r>
        <w:r w:rsidRPr="00002002" w:rsidDel="00637428">
          <w:rPr>
            <w:spacing w:val="-2"/>
            <w:szCs w:val="20"/>
            <w:lang w:eastAsia="ja-JP"/>
          </w:rPr>
          <w:delText>都道府県普及指導センター等の関係機関</w:delText>
        </w:r>
        <w:r w:rsidRPr="00002002" w:rsidDel="00637428">
          <w:rPr>
            <w:rFonts w:hint="eastAsia"/>
            <w:spacing w:val="-2"/>
            <w:szCs w:val="20"/>
            <w:lang w:eastAsia="ja-JP"/>
          </w:rPr>
          <w:delText>、</w:delText>
        </w:r>
        <w:r w:rsidRPr="00002002" w:rsidDel="00637428">
          <w:rPr>
            <w:szCs w:val="20"/>
            <w:lang w:eastAsia="ja-JP"/>
          </w:rPr>
          <w:delText>（</w:delText>
        </w:r>
        <w:r w:rsidR="006250FD" w:rsidRPr="00002002" w:rsidDel="00637428">
          <w:rPr>
            <w:szCs w:val="20"/>
            <w:lang w:eastAsia="ja-JP"/>
          </w:rPr>
          <w:delText>11</w:delText>
        </w:r>
        <w:r w:rsidRPr="00002002" w:rsidDel="00637428">
          <w:rPr>
            <w:szCs w:val="20"/>
            <w:lang w:eastAsia="ja-JP"/>
          </w:rPr>
          <w:delText>）の</w:delText>
        </w:r>
        <w:r w:rsidRPr="00002002" w:rsidDel="00637428">
          <w:rPr>
            <w:spacing w:val="-2"/>
            <w:szCs w:val="20"/>
            <w:lang w:eastAsia="ja-JP"/>
          </w:rPr>
          <w:delText>サポート体制の関係者</w:delText>
        </w:r>
        <w:r w:rsidRPr="00002002" w:rsidDel="00637428">
          <w:rPr>
            <w:rFonts w:hint="eastAsia"/>
            <w:spacing w:val="-2"/>
            <w:szCs w:val="20"/>
            <w:lang w:eastAsia="ja-JP"/>
          </w:rPr>
          <w:delText>等と協力して</w:delText>
        </w:r>
        <w:r w:rsidRPr="00002002" w:rsidDel="00637428">
          <w:rPr>
            <w:rFonts w:hint="eastAsia"/>
            <w:spacing w:val="-3"/>
            <w:szCs w:val="20"/>
            <w:lang w:eastAsia="ja-JP"/>
          </w:rPr>
          <w:delText>、青年等就農計画等の妥当性及び目標達成の実現性の観点から、必要な助言及び指導を行うものとする。</w:delText>
        </w:r>
      </w:del>
    </w:p>
    <w:p w14:paraId="2F7B25B0" w14:textId="0869DB4F" w:rsidR="0006451A" w:rsidRPr="00002002" w:rsidDel="00637428" w:rsidRDefault="00021BD8" w:rsidP="002A7AA6">
      <w:pPr>
        <w:pStyle w:val="a3"/>
        <w:tabs>
          <w:tab w:val="left" w:pos="9781"/>
        </w:tabs>
        <w:adjustRightInd w:val="0"/>
        <w:ind w:leftChars="100" w:left="700" w:hangingChars="200" w:hanging="480"/>
        <w:rPr>
          <w:del w:id="501" w:author="霧島市情報系" w:date="2023-06-16T10:34:00Z"/>
          <w:lang w:eastAsia="ja-JP"/>
        </w:rPr>
      </w:pPr>
      <w:del w:id="502" w:author="霧島市情報系" w:date="2023-06-16T10:34:00Z">
        <w:r w:rsidRPr="00002002" w:rsidDel="00637428">
          <w:rPr>
            <w:lang w:eastAsia="ja-JP"/>
          </w:rPr>
          <w:delText>（</w:delText>
        </w:r>
        <w:r w:rsidR="00760832" w:rsidRPr="00002002" w:rsidDel="00637428">
          <w:rPr>
            <w:rFonts w:hint="eastAsia"/>
            <w:lang w:eastAsia="ja-JP"/>
          </w:rPr>
          <w:delText>２</w:delText>
        </w:r>
        <w:r w:rsidRPr="00002002" w:rsidDel="00637428">
          <w:rPr>
            <w:lang w:eastAsia="ja-JP"/>
          </w:rPr>
          <w:delText>）青年等就農計画等の承認</w:delText>
        </w:r>
      </w:del>
    </w:p>
    <w:p w14:paraId="226190B4" w14:textId="5315810E" w:rsidR="0006451A" w:rsidRPr="00002002" w:rsidDel="00637428" w:rsidRDefault="00021BD8" w:rsidP="002A7AA6">
      <w:pPr>
        <w:pStyle w:val="a3"/>
        <w:tabs>
          <w:tab w:val="left" w:pos="9781"/>
        </w:tabs>
        <w:adjustRightInd w:val="0"/>
        <w:ind w:leftChars="300" w:left="660" w:firstLineChars="100" w:firstLine="237"/>
        <w:rPr>
          <w:del w:id="503" w:author="霧島市情報系" w:date="2023-06-16T10:34:00Z"/>
          <w:lang w:eastAsia="ja-JP"/>
        </w:rPr>
      </w:pPr>
      <w:del w:id="504" w:author="霧島市情報系" w:date="2023-06-16T10:34:00Z">
        <w:r w:rsidRPr="00002002" w:rsidDel="00637428">
          <w:rPr>
            <w:spacing w:val="-3"/>
            <w:lang w:eastAsia="ja-JP"/>
          </w:rPr>
          <w:delText>交付主体は、経営開始</w:delText>
        </w:r>
        <w:r w:rsidR="00CC3FF0" w:rsidRPr="00002002" w:rsidDel="00637428">
          <w:rPr>
            <w:rFonts w:hint="eastAsia"/>
            <w:spacing w:val="-3"/>
            <w:lang w:eastAsia="ja-JP"/>
          </w:rPr>
          <w:delText>資金</w:delText>
        </w:r>
        <w:r w:rsidRPr="00002002" w:rsidDel="00637428">
          <w:rPr>
            <w:spacing w:val="-3"/>
            <w:lang w:eastAsia="ja-JP"/>
          </w:rPr>
          <w:delText>の交付を受けようとする者から青年等就農計画等の承認申請があった場合には、青年等就農計画等の内容について審査する。</w:delText>
        </w:r>
      </w:del>
    </w:p>
    <w:p w14:paraId="13F912F9" w14:textId="134ABF58" w:rsidR="0006451A" w:rsidRPr="00002002" w:rsidDel="00637428" w:rsidRDefault="00021BD8" w:rsidP="002A7AA6">
      <w:pPr>
        <w:pStyle w:val="a3"/>
        <w:tabs>
          <w:tab w:val="left" w:pos="9781"/>
        </w:tabs>
        <w:adjustRightInd w:val="0"/>
        <w:ind w:leftChars="300" w:left="660" w:firstLineChars="100" w:firstLine="240"/>
        <w:rPr>
          <w:del w:id="505" w:author="霧島市情報系" w:date="2023-06-16T10:34:00Z"/>
          <w:lang w:eastAsia="ja-JP"/>
        </w:rPr>
      </w:pPr>
      <w:del w:id="506" w:author="霧島市情報系" w:date="2023-06-16T10:34:00Z">
        <w:r w:rsidRPr="00002002" w:rsidDel="00637428">
          <w:rPr>
            <w:lang w:eastAsia="ja-JP"/>
          </w:rPr>
          <w:delText>審査の結果、第５の２の（１）の要件</w:delText>
        </w:r>
        <w:r w:rsidR="000A3BCD" w:rsidRPr="00002002" w:rsidDel="00637428">
          <w:rPr>
            <w:rFonts w:hint="eastAsia"/>
            <w:lang w:eastAsia="ja-JP"/>
          </w:rPr>
          <w:delText>及び「</w:delText>
        </w:r>
        <w:r w:rsidR="000A3BCD" w:rsidRPr="00002002" w:rsidDel="00637428">
          <w:rPr>
            <w:lang w:eastAsia="ja-JP"/>
          </w:rPr>
          <w:delText>交付対象者の</w:delText>
        </w:r>
        <w:r w:rsidR="000A3BCD" w:rsidRPr="00002002" w:rsidDel="00637428">
          <w:rPr>
            <w:rFonts w:hint="eastAsia"/>
            <w:lang w:eastAsia="ja-JP"/>
          </w:rPr>
          <w:delText>考え方</w:delText>
        </w:r>
        <w:r w:rsidR="000A3BCD" w:rsidRPr="00002002" w:rsidDel="00637428">
          <w:rPr>
            <w:lang w:eastAsia="ja-JP"/>
          </w:rPr>
          <w:delText>」</w:delText>
        </w:r>
        <w:r w:rsidRPr="00002002" w:rsidDel="00637428">
          <w:rPr>
            <w:lang w:eastAsia="ja-JP"/>
          </w:rPr>
          <w:delText>を満たし、資金を交付して経営の開始及び定着を支援する必要があると認めた場合は、予算の範囲内で青年等就農計画等を承認し、審査の結果を申請した者に通知する。</w:delText>
        </w:r>
      </w:del>
    </w:p>
    <w:p w14:paraId="55599C2B" w14:textId="573BA12B" w:rsidR="0006451A" w:rsidRPr="00002002" w:rsidDel="00637428" w:rsidRDefault="00021BD8" w:rsidP="002A7AA6">
      <w:pPr>
        <w:pStyle w:val="a3"/>
        <w:tabs>
          <w:tab w:val="left" w:pos="9781"/>
        </w:tabs>
        <w:adjustRightInd w:val="0"/>
        <w:ind w:leftChars="300" w:left="660" w:firstLineChars="100" w:firstLine="238"/>
        <w:rPr>
          <w:del w:id="507" w:author="霧島市情報系" w:date="2023-06-16T10:34:00Z"/>
          <w:spacing w:val="-2"/>
          <w:lang w:eastAsia="ja-JP"/>
        </w:rPr>
      </w:pPr>
      <w:del w:id="508" w:author="霧島市情報系" w:date="2023-06-16T10:34:00Z">
        <w:r w:rsidRPr="00002002" w:rsidDel="00637428">
          <w:rPr>
            <w:spacing w:val="-2"/>
            <w:lang w:eastAsia="ja-JP"/>
          </w:rPr>
          <w:delText>なお、審査に当たっては、都道府県普及指導センター等の関係機関や</w:delText>
        </w:r>
        <w:r w:rsidRPr="00002002" w:rsidDel="00637428">
          <w:rPr>
            <w:lang w:eastAsia="ja-JP"/>
          </w:rPr>
          <w:delText>（</w:delText>
        </w:r>
        <w:r w:rsidR="006250FD" w:rsidRPr="00002002" w:rsidDel="00637428">
          <w:rPr>
            <w:lang w:eastAsia="ja-JP"/>
          </w:rPr>
          <w:delText>11</w:delText>
        </w:r>
        <w:r w:rsidRPr="00002002" w:rsidDel="00637428">
          <w:rPr>
            <w:lang w:eastAsia="ja-JP"/>
          </w:rPr>
          <w:delText>）の</w:delText>
        </w:r>
        <w:r w:rsidRPr="00002002" w:rsidDel="00637428">
          <w:rPr>
            <w:spacing w:val="-2"/>
            <w:lang w:eastAsia="ja-JP"/>
          </w:rPr>
          <w:delText>サポート体制の関係者による面接等の実施により行うものとする。</w:delText>
        </w:r>
      </w:del>
    </w:p>
    <w:p w14:paraId="69C902EC" w14:textId="4E6A31B0" w:rsidR="0006451A" w:rsidRPr="00002002" w:rsidDel="00637428" w:rsidRDefault="00021BD8" w:rsidP="002A7AA6">
      <w:pPr>
        <w:pStyle w:val="a3"/>
        <w:tabs>
          <w:tab w:val="left" w:pos="9781"/>
        </w:tabs>
        <w:adjustRightInd w:val="0"/>
        <w:ind w:leftChars="100" w:left="700" w:hangingChars="200" w:hanging="480"/>
        <w:rPr>
          <w:del w:id="509" w:author="霧島市情報系" w:date="2023-06-16T10:34:00Z"/>
          <w:lang w:eastAsia="ja-JP"/>
        </w:rPr>
      </w:pPr>
      <w:del w:id="510" w:author="霧島市情報系" w:date="2023-06-16T10:34:00Z">
        <w:r w:rsidRPr="00002002" w:rsidDel="00637428">
          <w:rPr>
            <w:lang w:eastAsia="ja-JP"/>
          </w:rPr>
          <w:delText>（</w:delText>
        </w:r>
        <w:r w:rsidR="00760832" w:rsidRPr="00002002" w:rsidDel="00637428">
          <w:rPr>
            <w:rFonts w:hint="eastAsia"/>
            <w:lang w:eastAsia="ja-JP"/>
          </w:rPr>
          <w:delText>３</w:delText>
        </w:r>
        <w:r w:rsidRPr="00002002" w:rsidDel="00637428">
          <w:rPr>
            <w:lang w:eastAsia="ja-JP"/>
          </w:rPr>
          <w:delText>）青年等就農計画等の変更の承認</w:delText>
        </w:r>
      </w:del>
    </w:p>
    <w:p w14:paraId="5F8207C0" w14:textId="383FAC24" w:rsidR="0006451A" w:rsidRPr="00002002" w:rsidDel="00637428" w:rsidRDefault="00021BD8" w:rsidP="002A7AA6">
      <w:pPr>
        <w:pStyle w:val="a3"/>
        <w:tabs>
          <w:tab w:val="left" w:pos="9781"/>
        </w:tabs>
        <w:adjustRightInd w:val="0"/>
        <w:ind w:leftChars="300" w:left="660" w:firstLineChars="100" w:firstLine="240"/>
        <w:rPr>
          <w:del w:id="511" w:author="霧島市情報系" w:date="2023-06-16T10:34:00Z"/>
          <w:lang w:eastAsia="ja-JP"/>
        </w:rPr>
      </w:pPr>
      <w:del w:id="512" w:author="霧島市情報系" w:date="2023-06-16T10:34:00Z">
        <w:r w:rsidRPr="00002002" w:rsidDel="00637428">
          <w:rPr>
            <w:lang w:eastAsia="ja-JP"/>
          </w:rPr>
          <w:delText>交付主体は、青年等就農計画等の変更申請があった場合は、（</w:delText>
        </w:r>
        <w:r w:rsidR="0057736C" w:rsidRPr="00002002" w:rsidDel="00637428">
          <w:rPr>
            <w:rFonts w:hint="eastAsia"/>
            <w:lang w:eastAsia="ja-JP"/>
          </w:rPr>
          <w:delText>２</w:delText>
        </w:r>
        <w:r w:rsidRPr="00002002" w:rsidDel="00637428">
          <w:rPr>
            <w:lang w:eastAsia="ja-JP"/>
          </w:rPr>
          <w:delText>）の手続に準じて、承認する。</w:delText>
        </w:r>
      </w:del>
    </w:p>
    <w:p w14:paraId="1A703FCC" w14:textId="3DF89537" w:rsidR="0006451A" w:rsidRPr="00002002" w:rsidDel="00637428" w:rsidRDefault="00021BD8" w:rsidP="002A7AA6">
      <w:pPr>
        <w:pStyle w:val="a3"/>
        <w:tabs>
          <w:tab w:val="left" w:pos="9781"/>
        </w:tabs>
        <w:adjustRightInd w:val="0"/>
        <w:ind w:leftChars="100" w:left="700" w:hangingChars="200" w:hanging="480"/>
        <w:rPr>
          <w:del w:id="513" w:author="霧島市情報系" w:date="2023-06-16T10:34:00Z"/>
          <w:lang w:eastAsia="ja-JP"/>
        </w:rPr>
      </w:pPr>
      <w:del w:id="514" w:author="霧島市情報系" w:date="2023-06-16T10:34:00Z">
        <w:r w:rsidRPr="00002002" w:rsidDel="00637428">
          <w:rPr>
            <w:lang w:eastAsia="ja-JP"/>
          </w:rPr>
          <w:delText>（</w:delText>
        </w:r>
        <w:r w:rsidR="00760832" w:rsidRPr="00002002" w:rsidDel="00637428">
          <w:rPr>
            <w:rFonts w:hint="eastAsia"/>
            <w:lang w:eastAsia="ja-JP"/>
          </w:rPr>
          <w:delText>４</w:delText>
        </w:r>
        <w:r w:rsidRPr="00002002" w:rsidDel="00637428">
          <w:rPr>
            <w:lang w:eastAsia="ja-JP"/>
          </w:rPr>
          <w:delText>）資金の交付</w:delText>
        </w:r>
      </w:del>
    </w:p>
    <w:p w14:paraId="5F4C2FED" w14:textId="1FE81E6B" w:rsidR="0006451A" w:rsidRPr="00002002" w:rsidDel="00637428" w:rsidRDefault="00021BD8" w:rsidP="002A7AA6">
      <w:pPr>
        <w:pStyle w:val="a3"/>
        <w:tabs>
          <w:tab w:val="left" w:pos="9781"/>
        </w:tabs>
        <w:adjustRightInd w:val="0"/>
        <w:ind w:leftChars="300" w:left="660" w:firstLineChars="100" w:firstLine="240"/>
        <w:rPr>
          <w:del w:id="515" w:author="霧島市情報系" w:date="2023-06-16T10:34:00Z"/>
          <w:lang w:eastAsia="ja-JP"/>
        </w:rPr>
      </w:pPr>
      <w:del w:id="516" w:author="霧島市情報系" w:date="2023-06-16T10:34:00Z">
        <w:r w:rsidRPr="00002002" w:rsidDel="00637428">
          <w:rPr>
            <w:lang w:eastAsia="ja-JP"/>
          </w:rPr>
          <w:delText>資金の交付申請を受けた交付主体は、申請の内容が適当であると認めた場合は資金を交付する。青年等就農計画等の承認後、速やかに資金の交付を行うものとする。</w:delText>
        </w:r>
        <w:r w:rsidR="00A25444" w:rsidRPr="00002002" w:rsidDel="00637428">
          <w:rPr>
            <w:rFonts w:hint="eastAsia"/>
            <w:lang w:eastAsia="ja-JP"/>
          </w:rPr>
          <w:delText>資金の交付は</w:delText>
        </w:r>
        <w:r w:rsidRPr="00002002" w:rsidDel="00637428">
          <w:rPr>
            <w:lang w:eastAsia="ja-JP"/>
          </w:rPr>
          <w:delText>、</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w:delText>
        </w:r>
        <w:r w:rsidR="00A25444" w:rsidRPr="00002002" w:rsidDel="00637428">
          <w:rPr>
            <w:rFonts w:hint="eastAsia"/>
            <w:lang w:eastAsia="ja-JP"/>
          </w:rPr>
          <w:delText>から</w:delText>
        </w:r>
        <w:r w:rsidRPr="00002002" w:rsidDel="00637428">
          <w:rPr>
            <w:lang w:eastAsia="ja-JP"/>
          </w:rPr>
          <w:delText>１年分</w:delText>
        </w:r>
        <w:r w:rsidR="00A25444" w:rsidRPr="00002002" w:rsidDel="00637428">
          <w:rPr>
            <w:rFonts w:hint="eastAsia"/>
            <w:lang w:eastAsia="ja-JP"/>
          </w:rPr>
          <w:delText>までの間で交付主体が定める単位で</w:delText>
        </w:r>
        <w:r w:rsidRPr="00002002" w:rsidDel="00637428">
          <w:rPr>
            <w:lang w:eastAsia="ja-JP"/>
          </w:rPr>
          <w:delText>資金を交付することができるものとする。</w:delText>
        </w:r>
      </w:del>
    </w:p>
    <w:p w14:paraId="08D7877E" w14:textId="1F69B9EC" w:rsidR="000833E2" w:rsidRPr="00002002" w:rsidDel="00637428" w:rsidRDefault="00021BD8" w:rsidP="002A7AA6">
      <w:pPr>
        <w:pStyle w:val="a3"/>
        <w:tabs>
          <w:tab w:val="left" w:pos="2018"/>
          <w:tab w:val="left" w:pos="9781"/>
        </w:tabs>
        <w:adjustRightInd w:val="0"/>
        <w:ind w:leftChars="100" w:left="700" w:hangingChars="200" w:hanging="480"/>
        <w:rPr>
          <w:del w:id="517" w:author="霧島市情報系" w:date="2023-06-16T10:34:00Z"/>
          <w:lang w:eastAsia="ja-JP"/>
        </w:rPr>
      </w:pPr>
      <w:del w:id="518" w:author="霧島市情報系" w:date="2023-06-16T10:34:00Z">
        <w:r w:rsidRPr="00002002" w:rsidDel="00637428">
          <w:rPr>
            <w:lang w:eastAsia="ja-JP"/>
          </w:rPr>
          <w:delText>（</w:delText>
        </w:r>
        <w:r w:rsidR="00760832" w:rsidRPr="00002002" w:rsidDel="00637428">
          <w:rPr>
            <w:rFonts w:hint="eastAsia"/>
            <w:lang w:eastAsia="ja-JP"/>
          </w:rPr>
          <w:delText>５</w:delText>
        </w:r>
        <w:r w:rsidRPr="00002002" w:rsidDel="00637428">
          <w:rPr>
            <w:lang w:eastAsia="ja-JP"/>
          </w:rPr>
          <w:delText>）就農期間中の確認</w:delText>
        </w:r>
      </w:del>
    </w:p>
    <w:p w14:paraId="4F75B1EE" w14:textId="0F125FA2" w:rsidR="0006451A" w:rsidRPr="00002002" w:rsidDel="00637428" w:rsidRDefault="00021BD8" w:rsidP="002A7AA6">
      <w:pPr>
        <w:pStyle w:val="a3"/>
        <w:tabs>
          <w:tab w:val="left" w:pos="9781"/>
        </w:tabs>
        <w:adjustRightInd w:val="0"/>
        <w:ind w:leftChars="300" w:left="900" w:hangingChars="100" w:hanging="240"/>
        <w:rPr>
          <w:del w:id="519" w:author="霧島市情報系" w:date="2023-06-16T10:34:00Z"/>
          <w:lang w:eastAsia="ja-JP"/>
        </w:rPr>
      </w:pPr>
      <w:del w:id="520"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就農状況</w:delText>
        </w:r>
        <w:r w:rsidR="0057276E" w:rsidRPr="00002002" w:rsidDel="00637428">
          <w:rPr>
            <w:rFonts w:hint="eastAsia"/>
            <w:lang w:eastAsia="ja-JP"/>
          </w:rPr>
          <w:delText>報告</w:delText>
        </w:r>
        <w:r w:rsidRPr="00002002" w:rsidDel="00637428">
          <w:rPr>
            <w:spacing w:val="-3"/>
            <w:lang w:eastAsia="ja-JP"/>
          </w:rPr>
          <w:delText>の</w:delText>
        </w:r>
        <w:r w:rsidRPr="00002002" w:rsidDel="00637428">
          <w:rPr>
            <w:lang w:eastAsia="ja-JP"/>
          </w:rPr>
          <w:delText>確認</w:delText>
        </w:r>
      </w:del>
    </w:p>
    <w:p w14:paraId="33E78D69" w14:textId="0282C06E" w:rsidR="00E146A3" w:rsidRPr="00002002" w:rsidDel="00637428" w:rsidRDefault="00021BD8" w:rsidP="00E146A3">
      <w:pPr>
        <w:pStyle w:val="a3"/>
        <w:tabs>
          <w:tab w:val="left" w:pos="9781"/>
        </w:tabs>
        <w:adjustRightInd w:val="0"/>
        <w:ind w:leftChars="400" w:left="880" w:firstLineChars="100" w:firstLine="240"/>
        <w:rPr>
          <w:del w:id="521" w:author="霧島市情報系" w:date="2023-06-16T10:34:00Z"/>
          <w:lang w:eastAsia="ja-JP"/>
        </w:rPr>
      </w:pPr>
      <w:del w:id="522" w:author="霧島市情報系" w:date="2023-06-16T10:34:00Z">
        <w:r w:rsidRPr="00002002" w:rsidDel="00637428">
          <w:rPr>
            <w:lang w:eastAsia="ja-JP"/>
          </w:rPr>
          <w:delText>就農状況報告を受けた交付主体は、（</w:delText>
        </w:r>
        <w:r w:rsidR="006250FD" w:rsidRPr="00002002" w:rsidDel="00637428">
          <w:rPr>
            <w:lang w:eastAsia="ja-JP"/>
          </w:rPr>
          <w:delText>11</w:delText>
        </w:r>
        <w:r w:rsidRPr="00002002" w:rsidDel="00637428">
          <w:rPr>
            <w:lang w:eastAsia="ja-JP"/>
          </w:rPr>
          <w:delText>）のサポートチームと協力し、</w:delText>
        </w:r>
        <w:r w:rsidR="00C27D55" w:rsidRPr="00002002" w:rsidDel="00637428">
          <w:rPr>
            <w:rFonts w:hint="eastAsia"/>
            <w:lang w:eastAsia="ja-JP"/>
          </w:rPr>
          <w:delText>「</w:delText>
        </w:r>
        <w:r w:rsidR="00C27D55" w:rsidRPr="00002002" w:rsidDel="00637428">
          <w:rPr>
            <w:lang w:eastAsia="ja-JP"/>
          </w:rPr>
          <w:delText>交付対象者の</w:delText>
        </w:r>
        <w:r w:rsidR="00C27D55" w:rsidRPr="00002002" w:rsidDel="00637428">
          <w:rPr>
            <w:rFonts w:hint="eastAsia"/>
            <w:lang w:eastAsia="ja-JP"/>
          </w:rPr>
          <w:delText>考え方</w:delText>
        </w:r>
        <w:r w:rsidR="00C27D55" w:rsidRPr="00002002" w:rsidDel="00637428">
          <w:rPr>
            <w:lang w:eastAsia="ja-JP"/>
          </w:rPr>
          <w:delText>」</w:delText>
        </w:r>
        <w:r w:rsidR="00C27D55" w:rsidRPr="00002002" w:rsidDel="00637428">
          <w:rPr>
            <w:rFonts w:hint="eastAsia"/>
            <w:lang w:eastAsia="ja-JP"/>
          </w:rPr>
          <w:delText>を満たしているか</w:delText>
        </w:r>
        <w:r w:rsidRPr="00002002" w:rsidDel="00637428">
          <w:rPr>
            <w:lang w:eastAsia="ja-JP"/>
          </w:rPr>
          <w:delText>どうか実施状況を確認し、必要な場合は、サポートチームと連携して適切な</w:delText>
        </w:r>
        <w:r w:rsidR="00034E55" w:rsidRPr="00002002" w:rsidDel="00637428">
          <w:rPr>
            <w:rFonts w:hint="eastAsia"/>
            <w:lang w:eastAsia="ja-JP"/>
          </w:rPr>
          <w:delText>助言及び</w:delText>
        </w:r>
        <w:r w:rsidRPr="00002002" w:rsidDel="00637428">
          <w:rPr>
            <w:lang w:eastAsia="ja-JP"/>
          </w:rPr>
          <w:delText>指導を行う</w:delText>
        </w:r>
        <w:r w:rsidR="00034E55" w:rsidRPr="00002002" w:rsidDel="00637428">
          <w:rPr>
            <w:rFonts w:hint="eastAsia"/>
            <w:lang w:eastAsia="ja-JP"/>
          </w:rPr>
          <w:delText>ものとする</w:delText>
        </w:r>
        <w:r w:rsidRPr="00002002" w:rsidDel="00637428">
          <w:rPr>
            <w:lang w:eastAsia="ja-JP"/>
          </w:rPr>
          <w:delText>。</w:delText>
        </w:r>
        <w:r w:rsidR="00E146A3" w:rsidRPr="00002002" w:rsidDel="00637428">
          <w:rPr>
            <w:rFonts w:hint="eastAsia"/>
            <w:lang w:eastAsia="ja-JP"/>
          </w:rPr>
          <w:delText>なお、就農状況</w:delText>
        </w:r>
        <w:r w:rsidR="007D7170" w:rsidRPr="00002002" w:rsidDel="00637428">
          <w:rPr>
            <w:rFonts w:hint="eastAsia"/>
            <w:lang w:eastAsia="ja-JP"/>
          </w:rPr>
          <w:delText>報告</w:delText>
        </w:r>
        <w:r w:rsidR="00E146A3" w:rsidRPr="00002002" w:rsidDel="00637428">
          <w:rPr>
            <w:rFonts w:hint="eastAsia"/>
            <w:lang w:eastAsia="ja-JP"/>
          </w:rPr>
          <w:delText>の確認、助言及び指導は、就農状況確認チェックリスト（別紙様式第</w:delText>
        </w:r>
        <w:r w:rsidR="00E146A3" w:rsidRPr="00002002" w:rsidDel="00637428">
          <w:rPr>
            <w:lang w:eastAsia="ja-JP"/>
          </w:rPr>
          <w:delText>17号）を用いて、交付対象者の状況に応じた効果的な方法で実施するものとする。</w:delText>
        </w:r>
      </w:del>
    </w:p>
    <w:p w14:paraId="551DE487" w14:textId="0A84C895" w:rsidR="0057276E" w:rsidRPr="00002002" w:rsidDel="00637428" w:rsidRDefault="0057276E" w:rsidP="0057276E">
      <w:pPr>
        <w:pStyle w:val="a3"/>
        <w:tabs>
          <w:tab w:val="left" w:pos="9781"/>
        </w:tabs>
        <w:adjustRightInd w:val="0"/>
        <w:ind w:leftChars="323" w:left="881" w:hangingChars="71" w:hanging="170"/>
        <w:rPr>
          <w:del w:id="523" w:author="霧島市情報系" w:date="2023-06-16T10:34:00Z"/>
          <w:lang w:eastAsia="ja-JP"/>
        </w:rPr>
      </w:pPr>
      <w:del w:id="524" w:author="霧島市情報系" w:date="2023-06-16T10:34:00Z">
        <w:r w:rsidRPr="00002002" w:rsidDel="00637428">
          <w:rPr>
            <w:rFonts w:hint="eastAsia"/>
            <w:lang w:eastAsia="ja-JP"/>
          </w:rPr>
          <w:delText>イ　経営状況の確認</w:delText>
        </w:r>
      </w:del>
    </w:p>
    <w:p w14:paraId="09283D53" w14:textId="3B3372B6" w:rsidR="0006451A" w:rsidRPr="00002002" w:rsidDel="00637428" w:rsidRDefault="00E146A3" w:rsidP="00E146A3">
      <w:pPr>
        <w:pStyle w:val="a3"/>
        <w:tabs>
          <w:tab w:val="left" w:pos="9781"/>
        </w:tabs>
        <w:adjustRightInd w:val="0"/>
        <w:ind w:leftChars="400" w:left="880" w:firstLineChars="100" w:firstLine="240"/>
        <w:rPr>
          <w:del w:id="525" w:author="霧島市情報系" w:date="2023-06-16T10:34:00Z"/>
          <w:lang w:eastAsia="ja-JP"/>
        </w:rPr>
      </w:pPr>
      <w:del w:id="526" w:author="霧島市情報系" w:date="2023-06-16T10:34:00Z">
        <w:r w:rsidRPr="00002002" w:rsidDel="00637428">
          <w:rPr>
            <w:rFonts w:hint="eastAsia"/>
            <w:lang w:eastAsia="ja-JP"/>
          </w:rPr>
          <w:delText>また、交付主体は、</w:delText>
        </w:r>
        <w:r w:rsidR="00F41A77" w:rsidRPr="00002002" w:rsidDel="00637428">
          <w:rPr>
            <w:rFonts w:hint="eastAsia"/>
            <w:lang w:eastAsia="ja-JP"/>
          </w:rPr>
          <w:delText>ア</w:delText>
        </w:r>
        <w:r w:rsidR="0057276E" w:rsidRPr="00002002" w:rsidDel="00637428">
          <w:rPr>
            <w:rFonts w:hint="eastAsia"/>
            <w:lang w:eastAsia="ja-JP"/>
          </w:rPr>
          <w:delText>の確認に加え、サポートチームと協力して交付</w:delText>
        </w:r>
        <w:r w:rsidR="007D7170" w:rsidRPr="00002002" w:rsidDel="00637428">
          <w:rPr>
            <w:rFonts w:hint="eastAsia"/>
            <w:lang w:eastAsia="ja-JP"/>
          </w:rPr>
          <w:delText>対象者</w:delText>
        </w:r>
        <w:r w:rsidR="0057276E" w:rsidRPr="00002002" w:rsidDel="00637428">
          <w:rPr>
            <w:rFonts w:hint="eastAsia"/>
            <w:lang w:eastAsia="ja-JP"/>
          </w:rPr>
          <w:delText>の経営状況の把握に努めることとし</w:delText>
        </w:r>
        <w:r w:rsidRPr="00002002" w:rsidDel="00637428">
          <w:rPr>
            <w:rFonts w:hint="eastAsia"/>
            <w:lang w:eastAsia="ja-JP"/>
          </w:rPr>
          <w:delText>、</w:delText>
        </w:r>
        <w:r w:rsidR="005459FB" w:rsidRPr="00002002" w:rsidDel="00637428">
          <w:rPr>
            <w:rFonts w:hint="eastAsia"/>
            <w:lang w:eastAsia="ja-JP"/>
          </w:rPr>
          <w:delText>交付期間中、</w:delText>
        </w:r>
        <w:r w:rsidRPr="00002002" w:rsidDel="00637428">
          <w:rPr>
            <w:rFonts w:hint="eastAsia"/>
            <w:lang w:eastAsia="ja-JP"/>
          </w:rPr>
          <w:delText>必ず年１回は、以下（ア）から（ウ）</w:delText>
        </w:r>
        <w:r w:rsidR="00994C6F" w:rsidRPr="00002002" w:rsidDel="00637428">
          <w:rPr>
            <w:rFonts w:hint="eastAsia"/>
            <w:lang w:eastAsia="ja-JP"/>
          </w:rPr>
          <w:delText>まで</w:delText>
        </w:r>
        <w:r w:rsidRPr="00002002" w:rsidDel="00637428">
          <w:rPr>
            <w:rFonts w:hint="eastAsia"/>
            <w:lang w:eastAsia="ja-JP"/>
          </w:rPr>
          <w:delText>の方法により、就農状況</w:delText>
        </w:r>
        <w:r w:rsidR="001237CF" w:rsidRPr="00002002" w:rsidDel="00637428">
          <w:rPr>
            <w:rFonts w:hint="eastAsia"/>
            <w:lang w:eastAsia="ja-JP"/>
          </w:rPr>
          <w:delText>確認</w:delText>
        </w:r>
        <w:r w:rsidRPr="00002002" w:rsidDel="00637428">
          <w:rPr>
            <w:rFonts w:hint="eastAsia"/>
            <w:lang w:eastAsia="ja-JP"/>
          </w:rPr>
          <w:delText>チェックリスト（別紙様式第</w:delText>
        </w:r>
        <w:r w:rsidRPr="00002002" w:rsidDel="00637428">
          <w:rPr>
            <w:lang w:eastAsia="ja-JP"/>
          </w:rPr>
          <w:delText>17号）を</w:delText>
        </w:r>
        <w:r w:rsidR="0057276E" w:rsidRPr="00002002" w:rsidDel="00637428">
          <w:rPr>
            <w:rFonts w:hint="eastAsia"/>
            <w:lang w:eastAsia="ja-JP"/>
          </w:rPr>
          <w:delText>用いて</w:delText>
        </w:r>
        <w:r w:rsidRPr="00002002" w:rsidDel="00637428">
          <w:rPr>
            <w:rFonts w:hint="eastAsia"/>
            <w:lang w:eastAsia="ja-JP"/>
          </w:rPr>
          <w:delText>、交付対象者の経営状況と課題を交付対象者とともに確認し、青年等就農計画の達成に向けて経営改善等が</w:delText>
        </w:r>
        <w:r w:rsidRPr="00002002" w:rsidDel="00637428">
          <w:rPr>
            <w:lang w:eastAsia="ja-JP"/>
          </w:rPr>
          <w:delText>必要</w:delText>
        </w:r>
        <w:r w:rsidRPr="00002002" w:rsidDel="00637428">
          <w:rPr>
            <w:rFonts w:hint="eastAsia"/>
            <w:lang w:eastAsia="ja-JP"/>
          </w:rPr>
          <w:delText>な場合は、</w:delText>
        </w:r>
        <w:r w:rsidRPr="00002002" w:rsidDel="00637428">
          <w:rPr>
            <w:lang w:eastAsia="ja-JP"/>
          </w:rPr>
          <w:delText>適切な</w:delText>
        </w:r>
        <w:r w:rsidRPr="00002002" w:rsidDel="00637428">
          <w:rPr>
            <w:rFonts w:hint="eastAsia"/>
            <w:lang w:eastAsia="ja-JP"/>
          </w:rPr>
          <w:delText>助言及び</w:delText>
        </w:r>
        <w:r w:rsidRPr="00002002" w:rsidDel="00637428">
          <w:rPr>
            <w:lang w:eastAsia="ja-JP"/>
          </w:rPr>
          <w:delText>指導を行う</w:delText>
        </w:r>
        <w:r w:rsidRPr="00002002" w:rsidDel="00637428">
          <w:rPr>
            <w:rFonts w:hint="eastAsia"/>
            <w:lang w:eastAsia="ja-JP"/>
          </w:rPr>
          <w:delText>ものとする</w:delText>
        </w:r>
        <w:r w:rsidRPr="00002002" w:rsidDel="00637428">
          <w:rPr>
            <w:lang w:eastAsia="ja-JP"/>
          </w:rPr>
          <w:delText>。</w:delText>
        </w:r>
      </w:del>
    </w:p>
    <w:p w14:paraId="67C54CC7" w14:textId="0A97197B" w:rsidR="0006451A" w:rsidRPr="00002002" w:rsidDel="00637428" w:rsidRDefault="00021BD8" w:rsidP="002A7AA6">
      <w:pPr>
        <w:pStyle w:val="a3"/>
        <w:tabs>
          <w:tab w:val="left" w:pos="9781"/>
        </w:tabs>
        <w:adjustRightInd w:val="0"/>
        <w:ind w:leftChars="300" w:left="900" w:hangingChars="100" w:hanging="240"/>
        <w:rPr>
          <w:del w:id="527" w:author="霧島市情報系" w:date="2023-06-16T10:34:00Z"/>
          <w:lang w:eastAsia="ja-JP"/>
        </w:rPr>
      </w:pPr>
      <w:del w:id="528" w:author="霧島市情報系" w:date="2023-06-16T10:34:00Z">
        <w:r w:rsidRPr="00002002" w:rsidDel="00637428">
          <w:rPr>
            <w:lang w:eastAsia="ja-JP"/>
          </w:rPr>
          <w:delText>（ア）</w:delText>
        </w:r>
        <w:r w:rsidR="00481C25" w:rsidRPr="00002002" w:rsidDel="00637428">
          <w:rPr>
            <w:rFonts w:hint="eastAsia"/>
            <w:lang w:eastAsia="ja-JP"/>
          </w:rPr>
          <w:delText>開始資金</w:delText>
        </w:r>
        <w:r w:rsidRPr="00002002" w:rsidDel="00637428">
          <w:rPr>
            <w:lang w:eastAsia="ja-JP"/>
          </w:rPr>
          <w:delText>交付対象者への面談</w:delText>
        </w:r>
      </w:del>
    </w:p>
    <w:p w14:paraId="171F4DE7" w14:textId="248BA250" w:rsidR="00C27D55" w:rsidRPr="00002002" w:rsidDel="00637428" w:rsidRDefault="002A7AA6" w:rsidP="002A7AA6">
      <w:pPr>
        <w:pStyle w:val="a3"/>
        <w:tabs>
          <w:tab w:val="left" w:pos="9781"/>
        </w:tabs>
        <w:adjustRightInd w:val="0"/>
        <w:ind w:leftChars="500" w:left="1340" w:hangingChars="100" w:hanging="240"/>
        <w:rPr>
          <w:del w:id="529" w:author="霧島市情報系" w:date="2023-06-16T10:34:00Z"/>
          <w:lang w:eastAsia="ja-JP"/>
        </w:rPr>
      </w:pPr>
      <w:del w:id="530" w:author="霧島市情報系" w:date="2023-06-16T10:34:00Z">
        <w:r w:rsidRPr="00002002" w:rsidDel="00637428">
          <w:rPr>
            <w:lang w:eastAsia="ja-JP"/>
          </w:rPr>
          <w:delText>ａ</w:delText>
        </w:r>
        <w:r w:rsidR="00C27D55" w:rsidRPr="00002002" w:rsidDel="00637428">
          <w:rPr>
            <w:rFonts w:hint="eastAsia"/>
            <w:lang w:eastAsia="ja-JP"/>
          </w:rPr>
          <w:delText xml:space="preserve">　</w:delText>
        </w:r>
        <w:r w:rsidR="00C27D55" w:rsidRPr="00002002" w:rsidDel="00637428">
          <w:rPr>
            <w:lang w:eastAsia="ja-JP"/>
          </w:rPr>
          <w:delText>営農に対する</w:delText>
        </w:r>
        <w:r w:rsidR="00C27D55" w:rsidRPr="00002002" w:rsidDel="00637428">
          <w:rPr>
            <w:rFonts w:hint="eastAsia"/>
            <w:lang w:eastAsia="ja-JP"/>
          </w:rPr>
          <w:delText>取組状況</w:delText>
        </w:r>
      </w:del>
    </w:p>
    <w:p w14:paraId="26FC6811" w14:textId="0E64C1B6" w:rsidR="00C27D55" w:rsidRPr="00002002" w:rsidDel="00637428" w:rsidRDefault="002A7AA6" w:rsidP="002A7AA6">
      <w:pPr>
        <w:pStyle w:val="a3"/>
        <w:tabs>
          <w:tab w:val="left" w:pos="9781"/>
        </w:tabs>
        <w:adjustRightInd w:val="0"/>
        <w:ind w:leftChars="500" w:left="1340" w:hangingChars="100" w:hanging="240"/>
        <w:rPr>
          <w:del w:id="531" w:author="霧島市情報系" w:date="2023-06-16T10:34:00Z"/>
          <w:lang w:eastAsia="ja-JP"/>
        </w:rPr>
      </w:pPr>
      <w:del w:id="532" w:author="霧島市情報系" w:date="2023-06-16T10:34:00Z">
        <w:r w:rsidRPr="00002002" w:rsidDel="00637428">
          <w:rPr>
            <w:lang w:eastAsia="ja-JP"/>
          </w:rPr>
          <w:delText>ｂ</w:delText>
        </w:r>
        <w:r w:rsidR="00C27D55" w:rsidRPr="00002002" w:rsidDel="00637428">
          <w:rPr>
            <w:rFonts w:hint="eastAsia"/>
            <w:lang w:eastAsia="ja-JP"/>
          </w:rPr>
          <w:delText xml:space="preserve">　</w:delText>
        </w:r>
        <w:r w:rsidR="00C27D55" w:rsidRPr="00002002" w:rsidDel="00637428">
          <w:rPr>
            <w:lang w:eastAsia="ja-JP"/>
          </w:rPr>
          <w:delText>栽培・経営管理状況</w:delText>
        </w:r>
      </w:del>
    </w:p>
    <w:p w14:paraId="3C312327" w14:textId="4D52F3D9" w:rsidR="0006451A" w:rsidRPr="00002002" w:rsidDel="00637428" w:rsidRDefault="00C27D55" w:rsidP="002A7AA6">
      <w:pPr>
        <w:pStyle w:val="a3"/>
        <w:tabs>
          <w:tab w:val="left" w:pos="2498"/>
          <w:tab w:val="left" w:pos="9781"/>
        </w:tabs>
        <w:adjustRightInd w:val="0"/>
        <w:ind w:leftChars="500" w:left="1340" w:hangingChars="100" w:hanging="240"/>
        <w:rPr>
          <w:del w:id="533" w:author="霧島市情報系" w:date="2023-06-16T10:34:00Z"/>
          <w:spacing w:val="-2"/>
          <w:lang w:eastAsia="ja-JP"/>
        </w:rPr>
      </w:pPr>
      <w:del w:id="534" w:author="霧島市情報系" w:date="2023-06-16T10:34:00Z">
        <w:r w:rsidRPr="00002002" w:rsidDel="00637428">
          <w:rPr>
            <w:rFonts w:hint="eastAsia"/>
            <w:lang w:eastAsia="ja-JP"/>
          </w:rPr>
          <w:delText>ｃ</w:delText>
        </w:r>
        <w:r w:rsidR="002A7AA6" w:rsidRPr="00002002" w:rsidDel="00637428">
          <w:rPr>
            <w:rFonts w:hint="eastAsia"/>
            <w:lang w:eastAsia="ja-JP"/>
          </w:rPr>
          <w:delText xml:space="preserve">　</w:delText>
        </w:r>
        <w:r w:rsidR="00021BD8" w:rsidRPr="00002002" w:rsidDel="00637428">
          <w:rPr>
            <w:spacing w:val="-2"/>
            <w:lang w:eastAsia="ja-JP"/>
          </w:rPr>
          <w:delText>青年等就農計画等達成に向けた取組状況</w:delText>
        </w:r>
      </w:del>
    </w:p>
    <w:p w14:paraId="441E53E1" w14:textId="3B43F8E1" w:rsidR="00C27D55" w:rsidRPr="00002002" w:rsidDel="00637428" w:rsidRDefault="00C27D55" w:rsidP="002A7AA6">
      <w:pPr>
        <w:pStyle w:val="a3"/>
        <w:tabs>
          <w:tab w:val="left" w:pos="2498"/>
          <w:tab w:val="left" w:pos="9781"/>
        </w:tabs>
        <w:adjustRightInd w:val="0"/>
        <w:ind w:leftChars="500" w:left="1340" w:hangingChars="100" w:hanging="240"/>
        <w:rPr>
          <w:del w:id="535" w:author="霧島市情報系" w:date="2023-06-16T10:34:00Z"/>
          <w:lang w:eastAsia="ja-JP"/>
        </w:rPr>
      </w:pPr>
      <w:del w:id="536" w:author="霧島市情報系" w:date="2023-06-16T10:34:00Z">
        <w:r w:rsidRPr="00002002" w:rsidDel="00637428">
          <w:rPr>
            <w:rFonts w:hint="eastAsia"/>
            <w:lang w:eastAsia="ja-JP"/>
          </w:rPr>
          <w:delText>ｄ</w:delText>
        </w:r>
        <w:r w:rsidRPr="00002002" w:rsidDel="00637428">
          <w:rPr>
            <w:lang w:eastAsia="ja-JP"/>
          </w:rPr>
          <w:delText xml:space="preserve">　労働環境</w:delText>
        </w:r>
        <w:r w:rsidRPr="00002002" w:rsidDel="00637428">
          <w:rPr>
            <w:rFonts w:hint="eastAsia"/>
            <w:lang w:eastAsia="ja-JP"/>
          </w:rPr>
          <w:delText>等に対する</w:delText>
        </w:r>
        <w:r w:rsidRPr="00002002" w:rsidDel="00637428">
          <w:rPr>
            <w:lang w:eastAsia="ja-JP"/>
          </w:rPr>
          <w:delText>取組状況</w:delText>
        </w:r>
      </w:del>
    </w:p>
    <w:p w14:paraId="5A84A7DE" w14:textId="2337625F" w:rsidR="0006451A" w:rsidRPr="00002002" w:rsidDel="00637428" w:rsidRDefault="00021BD8" w:rsidP="002A7AA6">
      <w:pPr>
        <w:pStyle w:val="a3"/>
        <w:tabs>
          <w:tab w:val="left" w:pos="9781"/>
        </w:tabs>
        <w:adjustRightInd w:val="0"/>
        <w:ind w:leftChars="300" w:left="900" w:hangingChars="100" w:hanging="240"/>
        <w:rPr>
          <w:del w:id="537" w:author="霧島市情報系" w:date="2023-06-16T10:34:00Z"/>
          <w:lang w:eastAsia="ja-JP"/>
        </w:rPr>
      </w:pPr>
      <w:del w:id="538" w:author="霧島市情報系" w:date="2023-06-16T10:34:00Z">
        <w:r w:rsidRPr="00002002" w:rsidDel="00637428">
          <w:rPr>
            <w:lang w:eastAsia="ja-JP"/>
          </w:rPr>
          <w:delText>（イ）圃場確認</w:delText>
        </w:r>
      </w:del>
    </w:p>
    <w:p w14:paraId="2E28D447" w14:textId="2280D187" w:rsidR="0006451A" w:rsidRPr="00002002" w:rsidDel="00637428" w:rsidRDefault="00021BD8" w:rsidP="002A7AA6">
      <w:pPr>
        <w:pStyle w:val="a3"/>
        <w:tabs>
          <w:tab w:val="left" w:pos="2498"/>
          <w:tab w:val="left" w:pos="9781"/>
        </w:tabs>
        <w:adjustRightInd w:val="0"/>
        <w:ind w:leftChars="500" w:left="1340" w:hangingChars="100" w:hanging="240"/>
        <w:rPr>
          <w:del w:id="539" w:author="霧島市情報系" w:date="2023-06-16T10:34:00Z"/>
          <w:lang w:eastAsia="ja-JP"/>
        </w:rPr>
      </w:pPr>
      <w:del w:id="540"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2"/>
            <w:lang w:eastAsia="ja-JP"/>
          </w:rPr>
          <w:delText>耕作すべき農地が遊休化されていないか</w:delText>
        </w:r>
      </w:del>
    </w:p>
    <w:p w14:paraId="6F647F75" w14:textId="4FACC99F" w:rsidR="0006451A" w:rsidRPr="00002002" w:rsidDel="00637428" w:rsidRDefault="00021BD8" w:rsidP="002A7AA6">
      <w:pPr>
        <w:pStyle w:val="a3"/>
        <w:tabs>
          <w:tab w:val="left" w:pos="2498"/>
          <w:tab w:val="left" w:pos="9781"/>
        </w:tabs>
        <w:adjustRightInd w:val="0"/>
        <w:ind w:leftChars="500" w:left="1340" w:hangingChars="100" w:hanging="240"/>
        <w:rPr>
          <w:del w:id="541" w:author="霧島市情報系" w:date="2023-06-16T10:34:00Z"/>
          <w:lang w:eastAsia="ja-JP"/>
        </w:rPr>
      </w:pPr>
      <w:del w:id="542"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spacing w:val="-1"/>
            <w:lang w:eastAsia="ja-JP"/>
          </w:rPr>
          <w:delText>農作物を適切に生産しているか</w:delText>
        </w:r>
      </w:del>
    </w:p>
    <w:p w14:paraId="7D7A9945" w14:textId="01E290B6" w:rsidR="0006451A" w:rsidRPr="00002002" w:rsidDel="00637428" w:rsidRDefault="00021BD8" w:rsidP="002A7AA6">
      <w:pPr>
        <w:pStyle w:val="a3"/>
        <w:tabs>
          <w:tab w:val="left" w:pos="9781"/>
        </w:tabs>
        <w:adjustRightInd w:val="0"/>
        <w:ind w:leftChars="300" w:left="900" w:hangingChars="100" w:hanging="240"/>
        <w:rPr>
          <w:del w:id="543" w:author="霧島市情報系" w:date="2023-06-16T10:34:00Z"/>
          <w:lang w:eastAsia="ja-JP"/>
        </w:rPr>
      </w:pPr>
      <w:del w:id="544" w:author="霧島市情報系" w:date="2023-06-16T10:34:00Z">
        <w:r w:rsidRPr="00002002" w:rsidDel="00637428">
          <w:rPr>
            <w:lang w:eastAsia="ja-JP"/>
          </w:rPr>
          <w:delText>（ウ）書類確認</w:delText>
        </w:r>
      </w:del>
    </w:p>
    <w:p w14:paraId="6356F050" w14:textId="39945483" w:rsidR="0006451A" w:rsidRPr="00002002" w:rsidDel="00637428" w:rsidRDefault="00021BD8" w:rsidP="002A7AA6">
      <w:pPr>
        <w:pStyle w:val="a3"/>
        <w:tabs>
          <w:tab w:val="left" w:pos="2498"/>
          <w:tab w:val="left" w:pos="9781"/>
        </w:tabs>
        <w:adjustRightInd w:val="0"/>
        <w:ind w:leftChars="500" w:left="1340" w:hangingChars="100" w:hanging="240"/>
        <w:rPr>
          <w:del w:id="545" w:author="霧島市情報系" w:date="2023-06-16T10:34:00Z"/>
          <w:lang w:eastAsia="ja-JP"/>
        </w:rPr>
      </w:pPr>
      <w:del w:id="546"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1"/>
            <w:lang w:eastAsia="ja-JP"/>
          </w:rPr>
          <w:delText>作業日誌</w:delText>
        </w:r>
      </w:del>
    </w:p>
    <w:p w14:paraId="194E1DD5" w14:textId="7EB81BC5" w:rsidR="0006451A" w:rsidRPr="00002002" w:rsidDel="00637428" w:rsidRDefault="00021BD8" w:rsidP="002A7AA6">
      <w:pPr>
        <w:pStyle w:val="a3"/>
        <w:tabs>
          <w:tab w:val="left" w:pos="2498"/>
          <w:tab w:val="left" w:pos="9781"/>
        </w:tabs>
        <w:adjustRightInd w:val="0"/>
        <w:ind w:leftChars="500" w:left="1340" w:hangingChars="100" w:hanging="240"/>
        <w:rPr>
          <w:del w:id="547" w:author="霧島市情報系" w:date="2023-06-16T10:34:00Z"/>
          <w:lang w:eastAsia="ja-JP"/>
        </w:rPr>
      </w:pPr>
      <w:del w:id="548"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lang w:eastAsia="ja-JP"/>
          </w:rPr>
          <w:delText>帳簿</w:delText>
        </w:r>
      </w:del>
    </w:p>
    <w:p w14:paraId="64DB3604" w14:textId="37A72781" w:rsidR="00760832" w:rsidRPr="00002002" w:rsidDel="00637428" w:rsidRDefault="00021BD8" w:rsidP="002A7AA6">
      <w:pPr>
        <w:pStyle w:val="a3"/>
        <w:tabs>
          <w:tab w:val="left" w:pos="2018"/>
          <w:tab w:val="left" w:pos="2498"/>
          <w:tab w:val="left" w:pos="9781"/>
        </w:tabs>
        <w:adjustRightInd w:val="0"/>
        <w:ind w:leftChars="500" w:left="1340" w:hangingChars="100" w:hanging="240"/>
        <w:rPr>
          <w:del w:id="549" w:author="霧島市情報系" w:date="2023-06-16T10:34:00Z"/>
          <w:szCs w:val="20"/>
          <w:lang w:eastAsia="ja-JP"/>
        </w:rPr>
      </w:pPr>
      <w:del w:id="550" w:author="霧島市情報系" w:date="2023-06-16T10:34:00Z">
        <w:r w:rsidRPr="00002002" w:rsidDel="00637428">
          <w:rPr>
            <w:lang w:eastAsia="ja-JP"/>
          </w:rPr>
          <w:delText>ｃ</w:delText>
        </w:r>
        <w:r w:rsidR="00760832" w:rsidRPr="00002002" w:rsidDel="00637428">
          <w:rPr>
            <w:rFonts w:hint="eastAsia"/>
            <w:lang w:eastAsia="ja-JP"/>
          </w:rPr>
          <w:delText xml:space="preserve">　</w:delText>
        </w:r>
        <w:r w:rsidR="00760832" w:rsidRPr="00002002" w:rsidDel="00637428">
          <w:rPr>
            <w:rFonts w:hint="eastAsia"/>
            <w:szCs w:val="20"/>
            <w:lang w:eastAsia="ja-JP"/>
          </w:rPr>
          <w:delText>農地の権利設定の状況が確認できる書類（</w:delText>
        </w:r>
        <w:r w:rsidR="00760832" w:rsidRPr="00002002" w:rsidDel="00637428">
          <w:rPr>
            <w:szCs w:val="20"/>
            <w:lang w:eastAsia="ja-JP"/>
          </w:rPr>
          <w:delText>農地</w:delText>
        </w:r>
        <w:r w:rsidR="00760832" w:rsidRPr="00002002" w:rsidDel="00637428">
          <w:rPr>
            <w:spacing w:val="-3"/>
            <w:szCs w:val="20"/>
            <w:lang w:eastAsia="ja-JP"/>
          </w:rPr>
          <w:delText>基</w:delText>
        </w:r>
        <w:r w:rsidR="00760832" w:rsidRPr="00002002" w:rsidDel="00637428">
          <w:rPr>
            <w:szCs w:val="20"/>
            <w:lang w:eastAsia="ja-JP"/>
          </w:rPr>
          <w:delText>本台帳</w:delText>
        </w:r>
        <w:r w:rsidR="00760832" w:rsidRPr="00002002" w:rsidDel="00637428">
          <w:rPr>
            <w:rFonts w:hint="eastAsia"/>
            <w:szCs w:val="20"/>
            <w:lang w:eastAsia="ja-JP"/>
          </w:rPr>
          <w:delText>、農地法第３条の許可を受けた</w:delText>
        </w:r>
        <w:r w:rsidR="00D207D2" w:rsidRPr="00002002" w:rsidDel="00637428">
          <w:rPr>
            <w:rFonts w:hint="eastAsia"/>
            <w:szCs w:val="20"/>
            <w:lang w:eastAsia="ja-JP"/>
          </w:rPr>
          <w:delText>使用貸借、</w:delText>
        </w:r>
        <w:r w:rsidR="00760832" w:rsidRPr="00002002" w:rsidDel="00637428">
          <w:rPr>
            <w:rFonts w:hint="eastAsia"/>
            <w:szCs w:val="20"/>
            <w:lang w:eastAsia="ja-JP"/>
          </w:rPr>
          <w:delText>賃貸借若しくは売買契約書、公告のあった農用地利用集積計画若しくは農用地利用配分計画、特定作業受委託契約書又は都市農地の貸借の円滑化に関する法律第４条第１項の規定に基づく事業計画のうち該当する箇所のいずれかの書類</w:delText>
        </w:r>
        <w:r w:rsidR="00760832" w:rsidRPr="00002002" w:rsidDel="00637428">
          <w:rPr>
            <w:szCs w:val="20"/>
            <w:lang w:eastAsia="ja-JP"/>
          </w:rPr>
          <w:delText>の写し</w:delText>
        </w:r>
        <w:r w:rsidR="00760832" w:rsidRPr="00002002" w:rsidDel="00637428">
          <w:rPr>
            <w:rFonts w:hint="eastAsia"/>
            <w:szCs w:val="20"/>
            <w:lang w:eastAsia="ja-JP"/>
          </w:rPr>
          <w:delText>。以下同じ。）</w:delText>
        </w:r>
      </w:del>
    </w:p>
    <w:p w14:paraId="48B415CA" w14:textId="442DC799" w:rsidR="0006451A" w:rsidRPr="00002002" w:rsidDel="00637428" w:rsidRDefault="0057276E" w:rsidP="002A7AA6">
      <w:pPr>
        <w:pStyle w:val="a3"/>
        <w:tabs>
          <w:tab w:val="left" w:pos="2018"/>
          <w:tab w:val="left" w:pos="2498"/>
          <w:tab w:val="left" w:pos="9781"/>
        </w:tabs>
        <w:adjustRightInd w:val="0"/>
        <w:ind w:leftChars="300" w:left="900" w:hangingChars="100" w:hanging="240"/>
        <w:rPr>
          <w:del w:id="551" w:author="霧島市情報系" w:date="2023-06-16T10:34:00Z"/>
          <w:lang w:eastAsia="ja-JP"/>
        </w:rPr>
      </w:pPr>
      <w:del w:id="552" w:author="霧島市情報系" w:date="2023-06-16T10:34:00Z">
        <w:r w:rsidRPr="00002002" w:rsidDel="00637428">
          <w:rPr>
            <w:rFonts w:hint="eastAsia"/>
            <w:lang w:eastAsia="ja-JP"/>
          </w:rPr>
          <w:delText>ウ</w:delText>
        </w:r>
        <w:r w:rsidR="002A7AA6" w:rsidRPr="00002002" w:rsidDel="00637428">
          <w:rPr>
            <w:rFonts w:hint="eastAsia"/>
            <w:lang w:eastAsia="ja-JP"/>
          </w:rPr>
          <w:delText xml:space="preserve">　</w:delText>
        </w:r>
        <w:r w:rsidR="00021BD8" w:rsidRPr="00002002" w:rsidDel="00637428">
          <w:rPr>
            <w:lang w:eastAsia="ja-JP"/>
          </w:rPr>
          <w:delText>就農中断</w:delText>
        </w:r>
        <w:r w:rsidR="00021BD8" w:rsidRPr="00002002" w:rsidDel="00637428">
          <w:rPr>
            <w:spacing w:val="-3"/>
            <w:lang w:eastAsia="ja-JP"/>
          </w:rPr>
          <w:delText>者</w:delText>
        </w:r>
        <w:r w:rsidR="00021BD8" w:rsidRPr="00002002" w:rsidDel="00637428">
          <w:rPr>
            <w:lang w:eastAsia="ja-JP"/>
          </w:rPr>
          <w:delText>の状況確認</w:delText>
        </w:r>
      </w:del>
    </w:p>
    <w:p w14:paraId="3FB4B429" w14:textId="2B13B9DD" w:rsidR="0006451A" w:rsidRPr="00002002" w:rsidDel="00637428" w:rsidRDefault="00021BD8" w:rsidP="002A7AA6">
      <w:pPr>
        <w:pStyle w:val="a3"/>
        <w:tabs>
          <w:tab w:val="left" w:pos="9781"/>
        </w:tabs>
        <w:adjustRightInd w:val="0"/>
        <w:ind w:leftChars="400" w:left="880" w:firstLineChars="100" w:firstLine="237"/>
        <w:rPr>
          <w:del w:id="553" w:author="霧島市情報系" w:date="2023-06-16T10:34:00Z"/>
          <w:lang w:eastAsia="ja-JP"/>
        </w:rPr>
      </w:pPr>
      <w:del w:id="554" w:author="霧島市情報系" w:date="2023-06-16T10:34:00Z">
        <w:r w:rsidRPr="00002002" w:rsidDel="00637428">
          <w:rPr>
            <w:spacing w:val="-3"/>
            <w:lang w:eastAsia="ja-JP"/>
          </w:rPr>
          <w:delText>交付主体は、開始</w:delText>
        </w:r>
        <w:r w:rsidR="00CC3FF0" w:rsidRPr="00002002" w:rsidDel="00637428">
          <w:rPr>
            <w:rFonts w:hint="eastAsia"/>
            <w:spacing w:val="-3"/>
            <w:lang w:eastAsia="ja-JP"/>
          </w:rPr>
          <w:delText>資金</w:delText>
        </w:r>
        <w:r w:rsidRPr="00002002" w:rsidDel="00637428">
          <w:rPr>
            <w:spacing w:val="-3"/>
            <w:lang w:eastAsia="ja-JP"/>
          </w:rPr>
          <w:delText>交付対象者から交付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開始</w:delText>
        </w:r>
        <w:r w:rsidR="00CC3FF0" w:rsidRPr="00002002" w:rsidDel="00637428">
          <w:rPr>
            <w:rFonts w:hint="eastAsia"/>
            <w:spacing w:val="-3"/>
            <w:lang w:eastAsia="ja-JP"/>
          </w:rPr>
          <w:delText>資金</w:delText>
        </w:r>
        <w:r w:rsidRPr="00002002" w:rsidDel="00637428">
          <w:rPr>
            <w:spacing w:val="-3"/>
            <w:lang w:eastAsia="ja-JP"/>
          </w:rPr>
          <w:delText>交付対象者の就農再開に向けた取組状況を適宜確認し、就農再開に向けたフォローアップを行う。</w:delText>
        </w:r>
      </w:del>
    </w:p>
    <w:p w14:paraId="1BFF11BC" w14:textId="12D1CE9C" w:rsidR="0006451A" w:rsidRPr="00002002" w:rsidDel="00637428" w:rsidRDefault="00021BD8" w:rsidP="002A7AA6">
      <w:pPr>
        <w:pStyle w:val="a3"/>
        <w:tabs>
          <w:tab w:val="left" w:pos="9781"/>
        </w:tabs>
        <w:adjustRightInd w:val="0"/>
        <w:ind w:leftChars="100" w:left="700" w:hangingChars="200" w:hanging="480"/>
        <w:rPr>
          <w:del w:id="555" w:author="霧島市情報系" w:date="2023-06-16T10:34:00Z"/>
          <w:lang w:eastAsia="ja-JP"/>
        </w:rPr>
      </w:pPr>
      <w:del w:id="556" w:author="霧島市情報系" w:date="2023-06-16T10:34:00Z">
        <w:r w:rsidRPr="00002002" w:rsidDel="00637428">
          <w:rPr>
            <w:lang w:eastAsia="ja-JP"/>
          </w:rPr>
          <w:delText>（</w:delText>
        </w:r>
        <w:r w:rsidR="00CC3FF0" w:rsidRPr="00002002" w:rsidDel="00637428">
          <w:rPr>
            <w:rFonts w:hint="eastAsia"/>
            <w:lang w:eastAsia="ja-JP"/>
          </w:rPr>
          <w:delText>６</w:delText>
        </w:r>
        <w:r w:rsidRPr="00002002" w:rsidDel="00637428">
          <w:rPr>
            <w:lang w:eastAsia="ja-JP"/>
          </w:rPr>
          <w:delText>）交付の中止</w:delText>
        </w:r>
      </w:del>
    </w:p>
    <w:p w14:paraId="235817B7" w14:textId="075E0212" w:rsidR="0006451A" w:rsidRPr="00002002" w:rsidDel="00637428" w:rsidRDefault="00021BD8" w:rsidP="002A7AA6">
      <w:pPr>
        <w:pStyle w:val="a3"/>
        <w:tabs>
          <w:tab w:val="left" w:pos="9781"/>
        </w:tabs>
        <w:adjustRightInd w:val="0"/>
        <w:ind w:leftChars="300" w:left="660" w:firstLineChars="100" w:firstLine="240"/>
        <w:rPr>
          <w:del w:id="557" w:author="霧島市情報系" w:date="2023-06-16T10:34:00Z"/>
          <w:lang w:eastAsia="ja-JP"/>
        </w:rPr>
      </w:pPr>
      <w:del w:id="558" w:author="霧島市情報系" w:date="2023-06-16T10:34:00Z">
        <w:r w:rsidRPr="00002002" w:rsidDel="00637428">
          <w:rPr>
            <w:lang w:eastAsia="ja-JP"/>
          </w:rPr>
          <w:delText>交付主体は、</w:delText>
        </w:r>
        <w:r w:rsidR="00481C25" w:rsidRPr="00002002" w:rsidDel="00637428">
          <w:rPr>
            <w:rFonts w:hint="eastAsia"/>
            <w:lang w:eastAsia="ja-JP"/>
          </w:rPr>
          <w:delText>開始資金</w:delText>
        </w:r>
        <w:r w:rsidRPr="00002002" w:rsidDel="00637428">
          <w:rPr>
            <w:lang w:eastAsia="ja-JP"/>
          </w:rPr>
          <w:delText>交付対象者から中止届の提出があった場合又は第５の２ の（３）のア、イ若しくはエから</w:delText>
        </w:r>
        <w:r w:rsidR="00CC3FF0" w:rsidRPr="00002002" w:rsidDel="00637428">
          <w:rPr>
            <w:rFonts w:hint="eastAsia"/>
            <w:lang w:eastAsia="ja-JP"/>
          </w:rPr>
          <w:delText>カ</w:delText>
        </w:r>
        <w:r w:rsidRPr="00002002" w:rsidDel="00637428">
          <w:rPr>
            <w:lang w:eastAsia="ja-JP"/>
          </w:rPr>
          <w:delText>までのいずれかに該当する場合は、資金の交付を中止する。</w:delText>
        </w:r>
      </w:del>
    </w:p>
    <w:p w14:paraId="059286B9" w14:textId="344ABA1D" w:rsidR="0006451A" w:rsidRPr="00002002" w:rsidDel="00637428" w:rsidRDefault="00021BD8" w:rsidP="002A7AA6">
      <w:pPr>
        <w:pStyle w:val="a3"/>
        <w:tabs>
          <w:tab w:val="left" w:pos="9781"/>
        </w:tabs>
        <w:adjustRightInd w:val="0"/>
        <w:ind w:leftChars="100" w:left="700" w:hangingChars="200" w:hanging="480"/>
        <w:rPr>
          <w:del w:id="559" w:author="霧島市情報系" w:date="2023-06-16T10:34:00Z"/>
          <w:lang w:eastAsia="ja-JP"/>
        </w:rPr>
      </w:pPr>
      <w:del w:id="560" w:author="霧島市情報系" w:date="2023-06-16T10:34:00Z">
        <w:r w:rsidRPr="00002002" w:rsidDel="00637428">
          <w:rPr>
            <w:lang w:eastAsia="ja-JP"/>
          </w:rPr>
          <w:delText>（</w:delText>
        </w:r>
        <w:r w:rsidR="00CC3FF0" w:rsidRPr="00002002" w:rsidDel="00637428">
          <w:rPr>
            <w:rFonts w:hint="eastAsia"/>
            <w:lang w:eastAsia="ja-JP"/>
          </w:rPr>
          <w:delText>７</w:delText>
        </w:r>
        <w:r w:rsidRPr="00002002" w:rsidDel="00637428">
          <w:rPr>
            <w:lang w:eastAsia="ja-JP"/>
          </w:rPr>
          <w:delText>）交付の休止</w:delText>
        </w:r>
      </w:del>
    </w:p>
    <w:p w14:paraId="6147265F" w14:textId="34011348" w:rsidR="0006451A" w:rsidRPr="00002002" w:rsidDel="00637428" w:rsidRDefault="00021BD8" w:rsidP="002A7AA6">
      <w:pPr>
        <w:pStyle w:val="a3"/>
        <w:tabs>
          <w:tab w:val="left" w:pos="2268"/>
          <w:tab w:val="left" w:pos="9781"/>
        </w:tabs>
        <w:adjustRightInd w:val="0"/>
        <w:ind w:leftChars="300" w:left="900" w:hangingChars="100" w:hanging="240"/>
        <w:rPr>
          <w:del w:id="561" w:author="霧島市情報系" w:date="2023-06-16T10:34:00Z"/>
          <w:lang w:eastAsia="ja-JP"/>
        </w:rPr>
      </w:pPr>
      <w:del w:id="562" w:author="霧島市情報系" w:date="2023-06-16T10:34:00Z">
        <w:r w:rsidRPr="00002002" w:rsidDel="00637428">
          <w:rPr>
            <w:lang w:eastAsia="ja-JP"/>
          </w:rPr>
          <w:delText>ア</w:delText>
        </w:r>
        <w:r w:rsidR="00FD2E68" w:rsidRPr="00002002" w:rsidDel="00637428">
          <w:rPr>
            <w:rFonts w:hint="eastAsia"/>
            <w:lang w:eastAsia="ja-JP"/>
          </w:rPr>
          <w:delText xml:space="preserve">　</w:delText>
        </w:r>
        <w:r w:rsidRPr="00002002" w:rsidDel="00637428">
          <w:rPr>
            <w:lang w:eastAsia="ja-JP"/>
          </w:rPr>
          <w:delText>交付主体は、開始</w:delText>
        </w:r>
        <w:r w:rsidR="00CC3FF0" w:rsidRPr="00002002" w:rsidDel="00637428">
          <w:rPr>
            <w:rFonts w:hint="eastAsia"/>
            <w:lang w:eastAsia="ja-JP"/>
          </w:rPr>
          <w:delText>資金</w:delText>
        </w:r>
        <w:r w:rsidRPr="00002002" w:rsidDel="00637428">
          <w:rPr>
            <w:lang w:eastAsia="ja-JP"/>
          </w:rPr>
          <w:delText>交付対象者から休止届の提出があり、やむを得ないと認められる場合は、資金の交付を休止する。なお、やむを得ないと認められない場合は資金の交付を中止する。</w:delText>
        </w:r>
      </w:del>
    </w:p>
    <w:p w14:paraId="0197E913" w14:textId="767C2AAF" w:rsidR="0006451A" w:rsidRPr="00002002" w:rsidDel="00637428" w:rsidRDefault="00021BD8" w:rsidP="002A7AA6">
      <w:pPr>
        <w:pStyle w:val="a3"/>
        <w:tabs>
          <w:tab w:val="left" w:pos="9781"/>
        </w:tabs>
        <w:adjustRightInd w:val="0"/>
        <w:ind w:leftChars="300" w:left="900" w:hangingChars="100" w:hanging="240"/>
        <w:rPr>
          <w:del w:id="563" w:author="霧島市情報系" w:date="2023-06-16T10:34:00Z"/>
          <w:lang w:eastAsia="ja-JP"/>
        </w:rPr>
      </w:pPr>
      <w:del w:id="564" w:author="霧島市情報系" w:date="2023-06-16T10:34:00Z">
        <w:r w:rsidRPr="00002002" w:rsidDel="00637428">
          <w:rPr>
            <w:lang w:eastAsia="ja-JP"/>
          </w:rPr>
          <w:delText>イ</w:delText>
        </w:r>
        <w:r w:rsidR="00FD2E68" w:rsidRPr="00002002" w:rsidDel="00637428">
          <w:rPr>
            <w:rFonts w:hint="eastAsia"/>
            <w:lang w:eastAsia="ja-JP"/>
          </w:rPr>
          <w:delText xml:space="preserve">　</w:delText>
        </w:r>
        <w:r w:rsidRPr="00002002" w:rsidDel="00637428">
          <w:rPr>
            <w:lang w:eastAsia="ja-JP"/>
          </w:rPr>
          <w:delText>交付主体は、開始</w:delText>
        </w:r>
        <w:r w:rsidR="00CC3FF0" w:rsidRPr="00002002" w:rsidDel="00637428">
          <w:rPr>
            <w:rFonts w:hint="eastAsia"/>
            <w:lang w:eastAsia="ja-JP"/>
          </w:rPr>
          <w:delText>資金</w:delText>
        </w:r>
        <w:r w:rsidRPr="00002002" w:rsidDel="00637428">
          <w:rPr>
            <w:lang w:eastAsia="ja-JP"/>
          </w:rPr>
          <w:delText>交付対象者から経営再開届の提出があり、適切に農業経営を行うことができると認められる場合は、資金の交付を再開する。</w:delText>
        </w:r>
      </w:del>
    </w:p>
    <w:p w14:paraId="3BD53A38" w14:textId="6B755DEF" w:rsidR="0006451A" w:rsidRPr="00002002" w:rsidDel="00637428" w:rsidRDefault="00021BD8" w:rsidP="002A7AA6">
      <w:pPr>
        <w:pStyle w:val="a3"/>
        <w:tabs>
          <w:tab w:val="left" w:pos="9781"/>
        </w:tabs>
        <w:adjustRightInd w:val="0"/>
        <w:ind w:leftChars="100" w:left="700" w:hangingChars="200" w:hanging="480"/>
        <w:rPr>
          <w:del w:id="565" w:author="霧島市情報系" w:date="2023-06-16T10:34:00Z"/>
          <w:lang w:eastAsia="ja-JP"/>
        </w:rPr>
      </w:pPr>
      <w:del w:id="566" w:author="霧島市情報系" w:date="2023-06-16T10:34:00Z">
        <w:r w:rsidRPr="00002002" w:rsidDel="00637428">
          <w:rPr>
            <w:lang w:eastAsia="ja-JP"/>
          </w:rPr>
          <w:delText>（</w:delText>
        </w:r>
        <w:r w:rsidR="00CC3FF0" w:rsidRPr="00002002" w:rsidDel="00637428">
          <w:rPr>
            <w:rFonts w:hint="eastAsia"/>
            <w:lang w:eastAsia="ja-JP"/>
          </w:rPr>
          <w:delText>８</w:delText>
        </w:r>
        <w:r w:rsidRPr="00002002" w:rsidDel="00637428">
          <w:rPr>
            <w:lang w:eastAsia="ja-JP"/>
          </w:rPr>
          <w:delText>）返還免除</w:delText>
        </w:r>
      </w:del>
    </w:p>
    <w:p w14:paraId="7E2758A6" w14:textId="79899AF3" w:rsidR="0006451A" w:rsidRPr="00002002" w:rsidDel="00637428" w:rsidRDefault="00021BD8" w:rsidP="002A7AA6">
      <w:pPr>
        <w:pStyle w:val="a3"/>
        <w:tabs>
          <w:tab w:val="left" w:pos="9781"/>
        </w:tabs>
        <w:adjustRightInd w:val="0"/>
        <w:ind w:leftChars="300" w:left="660" w:firstLineChars="100" w:firstLine="237"/>
        <w:rPr>
          <w:del w:id="567" w:author="霧島市情報系" w:date="2023-06-16T10:34:00Z"/>
          <w:lang w:eastAsia="ja-JP"/>
        </w:rPr>
      </w:pPr>
      <w:del w:id="568" w:author="霧島市情報系" w:date="2023-06-16T10:34:00Z">
        <w:r w:rsidRPr="00002002" w:rsidDel="00637428">
          <w:rPr>
            <w:spacing w:val="-3"/>
            <w:lang w:eastAsia="ja-JP"/>
          </w:rPr>
          <w:delText>交付主体は、開始</w:delText>
        </w:r>
        <w:r w:rsidR="00CC3FF0" w:rsidRPr="00002002" w:rsidDel="00637428">
          <w:rPr>
            <w:rFonts w:hint="eastAsia"/>
            <w:spacing w:val="-3"/>
            <w:lang w:eastAsia="ja-JP"/>
          </w:rPr>
          <w:delText>資金</w:delText>
        </w:r>
        <w:r w:rsidRPr="00002002" w:rsidDel="00637428">
          <w:rPr>
            <w:spacing w:val="-3"/>
            <w:lang w:eastAsia="ja-JP"/>
          </w:rPr>
          <w:delText>交付対象者から提出された返還免除申請の申請内容が第５の２の（４）のやむを得ない事情として妥当と認められる場合は資金の返還を免除することができる。</w:delText>
        </w:r>
      </w:del>
    </w:p>
    <w:p w14:paraId="4680C999" w14:textId="5A4E7234" w:rsidR="0006451A" w:rsidRPr="00002002" w:rsidDel="00637428" w:rsidRDefault="00021BD8" w:rsidP="002A7AA6">
      <w:pPr>
        <w:pStyle w:val="a3"/>
        <w:tabs>
          <w:tab w:val="left" w:pos="9781"/>
        </w:tabs>
        <w:adjustRightInd w:val="0"/>
        <w:ind w:leftChars="100" w:left="700" w:hangingChars="200" w:hanging="480"/>
        <w:rPr>
          <w:del w:id="569" w:author="霧島市情報系" w:date="2023-06-16T10:34:00Z"/>
          <w:lang w:eastAsia="ja-JP"/>
        </w:rPr>
      </w:pPr>
      <w:del w:id="570" w:author="霧島市情報系" w:date="2023-06-16T10:34:00Z">
        <w:r w:rsidRPr="00002002" w:rsidDel="00637428">
          <w:rPr>
            <w:lang w:eastAsia="ja-JP"/>
          </w:rPr>
          <w:delText>（</w:delText>
        </w:r>
        <w:r w:rsidR="00CC3FF0" w:rsidRPr="00002002" w:rsidDel="00637428">
          <w:rPr>
            <w:rFonts w:hint="eastAsia"/>
            <w:lang w:eastAsia="ja-JP"/>
          </w:rPr>
          <w:delText>９</w:delText>
        </w:r>
        <w:r w:rsidRPr="00002002" w:rsidDel="00637428">
          <w:rPr>
            <w:lang w:eastAsia="ja-JP"/>
          </w:rPr>
          <w:delText>）申請窓口</w:delText>
        </w:r>
      </w:del>
    </w:p>
    <w:p w14:paraId="55C2BEA2" w14:textId="297B5136" w:rsidR="0006451A" w:rsidRPr="00002002" w:rsidDel="00637428" w:rsidRDefault="00021BD8" w:rsidP="002A7AA6">
      <w:pPr>
        <w:pStyle w:val="a3"/>
        <w:tabs>
          <w:tab w:val="left" w:pos="9781"/>
        </w:tabs>
        <w:adjustRightInd w:val="0"/>
        <w:ind w:leftChars="300" w:left="897" w:hangingChars="100" w:hanging="237"/>
        <w:rPr>
          <w:del w:id="571" w:author="霧島市情報系" w:date="2023-06-16T10:34:00Z"/>
          <w:lang w:eastAsia="ja-JP"/>
        </w:rPr>
      </w:pPr>
      <w:del w:id="572"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当該交付対象者が位置づけられ、又は位置づけられることが確実と見込まれている</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人・農地プランの策定市町村が申請の窓口となり、交付することを基本とする。</w:delText>
        </w:r>
      </w:del>
    </w:p>
    <w:p w14:paraId="2B1834B4" w14:textId="3FEFE449" w:rsidR="0006451A" w:rsidRPr="00002002" w:rsidDel="00637428" w:rsidRDefault="00021BD8" w:rsidP="002A7AA6">
      <w:pPr>
        <w:pStyle w:val="a3"/>
        <w:tabs>
          <w:tab w:val="left" w:pos="9781"/>
        </w:tabs>
        <w:adjustRightInd w:val="0"/>
        <w:ind w:leftChars="300" w:left="900" w:hangingChars="100" w:hanging="240"/>
        <w:rPr>
          <w:del w:id="573" w:author="霧島市情報系" w:date="2023-06-16T10:34:00Z"/>
          <w:lang w:eastAsia="ja-JP"/>
        </w:rPr>
      </w:pPr>
      <w:del w:id="574"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00812713" w:rsidDel="00637428">
          <w:rPr>
            <w:rFonts w:hint="eastAsia"/>
            <w:spacing w:val="-3"/>
            <w:lang w:eastAsia="ja-JP"/>
          </w:rPr>
          <w:delText>目標地図又は</w:delText>
        </w:r>
        <w:r w:rsidRPr="00002002" w:rsidDel="00637428">
          <w:rPr>
            <w:lang w:eastAsia="ja-JP"/>
          </w:rPr>
          <w:delText>人・農地プラン策定市町村と開始</w:delText>
        </w:r>
        <w:r w:rsidR="00CC3FF0" w:rsidRPr="00002002" w:rsidDel="00637428">
          <w:rPr>
            <w:rFonts w:hint="eastAsia"/>
            <w:lang w:eastAsia="ja-JP"/>
          </w:rPr>
          <w:delText>資金</w:delText>
        </w:r>
        <w:r w:rsidRPr="00002002" w:rsidDel="00637428">
          <w:rPr>
            <w:lang w:eastAsia="ja-JP"/>
          </w:rPr>
          <w:delText>交付対象者の居住市町村が異なる場合 は、両市町村で調整の上、居住する市町村から交付することができる。</w:delText>
        </w:r>
      </w:del>
    </w:p>
    <w:p w14:paraId="5AAAADCA" w14:textId="5078AC5B" w:rsidR="0006451A" w:rsidRPr="00002002" w:rsidDel="00637428" w:rsidRDefault="00021BD8" w:rsidP="002A7AA6">
      <w:pPr>
        <w:pStyle w:val="a3"/>
        <w:tabs>
          <w:tab w:val="left" w:pos="9781"/>
        </w:tabs>
        <w:adjustRightInd w:val="0"/>
        <w:ind w:leftChars="100" w:left="700" w:hangingChars="200" w:hanging="480"/>
        <w:rPr>
          <w:del w:id="575" w:author="霧島市情報系" w:date="2023-06-16T10:34:00Z"/>
          <w:lang w:eastAsia="ja-JP"/>
        </w:rPr>
      </w:pPr>
      <w:del w:id="576" w:author="霧島市情報系" w:date="2023-06-16T10:34:00Z">
        <w:r w:rsidRPr="00002002" w:rsidDel="00637428">
          <w:rPr>
            <w:lang w:eastAsia="ja-JP"/>
          </w:rPr>
          <w:delText>（</w:delText>
        </w:r>
        <w:r w:rsidR="00CC3FF0" w:rsidRPr="00002002" w:rsidDel="00637428">
          <w:rPr>
            <w:lang w:eastAsia="ja-JP"/>
          </w:rPr>
          <w:delText>10</w:delText>
        </w:r>
        <w:r w:rsidRPr="00002002" w:rsidDel="00637428">
          <w:rPr>
            <w:lang w:eastAsia="ja-JP"/>
          </w:rPr>
          <w:delText>）交付情報等の登録</w:delText>
        </w:r>
      </w:del>
    </w:p>
    <w:p w14:paraId="60D9F466" w14:textId="7B5BE7F3" w:rsidR="0006451A" w:rsidRPr="00002002" w:rsidDel="00637428" w:rsidRDefault="00021BD8" w:rsidP="002A7AA6">
      <w:pPr>
        <w:pStyle w:val="a3"/>
        <w:tabs>
          <w:tab w:val="left" w:pos="9781"/>
        </w:tabs>
        <w:adjustRightInd w:val="0"/>
        <w:ind w:leftChars="300" w:left="660" w:firstLineChars="100" w:firstLine="237"/>
        <w:rPr>
          <w:del w:id="577" w:author="霧島市情報系" w:date="2023-06-16T10:34:00Z"/>
          <w:lang w:eastAsia="ja-JP"/>
        </w:rPr>
      </w:pPr>
      <w:del w:id="578" w:author="霧島市情報系" w:date="2023-06-16T10:34:00Z">
        <w:r w:rsidRPr="00002002" w:rsidDel="00637428">
          <w:rPr>
            <w:spacing w:val="-3"/>
            <w:lang w:eastAsia="ja-JP"/>
          </w:rPr>
          <w:delText>交付主体は、青年等就農計画等や交付申請書等の提出があった場合、データベースに交付情報等を速やかに登録するものとする。</w:delText>
        </w:r>
      </w:del>
    </w:p>
    <w:p w14:paraId="2481DAFA" w14:textId="2FF81CB1" w:rsidR="0006451A" w:rsidRPr="00002002" w:rsidDel="00637428" w:rsidRDefault="00021BD8" w:rsidP="002A7AA6">
      <w:pPr>
        <w:pStyle w:val="a3"/>
        <w:tabs>
          <w:tab w:val="left" w:pos="9781"/>
        </w:tabs>
        <w:adjustRightInd w:val="0"/>
        <w:ind w:leftChars="100" w:left="700" w:hangingChars="200" w:hanging="480"/>
        <w:rPr>
          <w:del w:id="579" w:author="霧島市情報系" w:date="2023-06-16T10:34:00Z"/>
          <w:lang w:eastAsia="ja-JP"/>
        </w:rPr>
      </w:pPr>
      <w:del w:id="580" w:author="霧島市情報系" w:date="2023-06-16T10:34:00Z">
        <w:r w:rsidRPr="00002002" w:rsidDel="00637428">
          <w:rPr>
            <w:lang w:eastAsia="ja-JP"/>
          </w:rPr>
          <w:delText>（</w:delText>
        </w:r>
        <w:r w:rsidR="00CC3FF0" w:rsidRPr="00002002" w:rsidDel="00637428">
          <w:rPr>
            <w:lang w:eastAsia="ja-JP"/>
          </w:rPr>
          <w:delText>11</w:delText>
        </w:r>
        <w:r w:rsidRPr="00002002" w:rsidDel="00637428">
          <w:rPr>
            <w:lang w:eastAsia="ja-JP"/>
          </w:rPr>
          <w:delText>）サポート体制の整備</w:delText>
        </w:r>
      </w:del>
    </w:p>
    <w:p w14:paraId="06912918" w14:textId="2F8EAF22" w:rsidR="00FE4CC1" w:rsidRPr="00002002" w:rsidDel="00637428" w:rsidRDefault="00034E55" w:rsidP="002A7AA6">
      <w:pPr>
        <w:pStyle w:val="a3"/>
        <w:tabs>
          <w:tab w:val="left" w:pos="9781"/>
        </w:tabs>
        <w:adjustRightInd w:val="0"/>
        <w:ind w:leftChars="300" w:left="899" w:hangingChars="100" w:hanging="239"/>
        <w:rPr>
          <w:del w:id="581" w:author="霧島市情報系" w:date="2023-06-16T10:34:00Z"/>
          <w:spacing w:val="-1"/>
          <w:lang w:eastAsia="ja-JP"/>
        </w:rPr>
      </w:pPr>
      <w:del w:id="582" w:author="霧島市情報系" w:date="2023-06-16T10:34:00Z">
        <w:r w:rsidRPr="00002002" w:rsidDel="00637428">
          <w:rPr>
            <w:rFonts w:hint="eastAsia"/>
            <w:spacing w:val="-1"/>
            <w:lang w:eastAsia="ja-JP"/>
          </w:rPr>
          <w:delText xml:space="preserve">ア　</w:delText>
        </w:r>
        <w:r w:rsidR="00021BD8" w:rsidRPr="00002002" w:rsidDel="00637428">
          <w:rPr>
            <w:spacing w:val="-1"/>
            <w:lang w:eastAsia="ja-JP"/>
          </w:rPr>
          <w:delText>交付主体は、</w:delText>
        </w:r>
        <w:r w:rsidR="00021BD8" w:rsidRPr="00002002" w:rsidDel="00637428">
          <w:rPr>
            <w:spacing w:val="-21"/>
            <w:lang w:eastAsia="ja-JP"/>
          </w:rPr>
          <w:delText>新規交付対象者の「経営・技術」、「営農資金」、「農</w:delText>
        </w:r>
        <w:r w:rsidR="00021BD8" w:rsidRPr="00002002" w:rsidDel="00637428">
          <w:rPr>
            <w:spacing w:val="-12"/>
            <w:lang w:eastAsia="ja-JP"/>
          </w:rPr>
          <w:delText>地」の各課題に対応できるよう、都道府県普及指導センター、農業協同組合、株</w:delText>
        </w:r>
        <w:r w:rsidR="00021BD8" w:rsidRPr="00002002" w:rsidDel="00637428">
          <w:rPr>
            <w:spacing w:val="-3"/>
            <w:lang w:eastAsia="ja-JP"/>
          </w:rPr>
          <w:delText>式会社日本政策金融公庫等金融機関、農業委員会等の関係機関に所属する者及び指導農業士等の関係者で構成するサポート体制を構築するものとする。</w:delText>
        </w:r>
        <w:r w:rsidR="006D7FF3" w:rsidRPr="00002002" w:rsidDel="00637428">
          <w:rPr>
            <w:rFonts w:hint="eastAsia"/>
            <w:spacing w:val="-3"/>
            <w:lang w:eastAsia="ja-JP"/>
          </w:rPr>
          <w:delText>交付主体は、</w:delText>
        </w:r>
        <w:r w:rsidR="00994C6F" w:rsidRPr="00002002" w:rsidDel="00637428">
          <w:rPr>
            <w:rFonts w:hint="eastAsia"/>
            <w:spacing w:val="-3"/>
            <w:lang w:eastAsia="ja-JP"/>
          </w:rPr>
          <w:delText>別紙様式第</w:delText>
        </w:r>
        <w:r w:rsidR="00994C6F" w:rsidRPr="00002002" w:rsidDel="00637428">
          <w:rPr>
            <w:spacing w:val="-3"/>
            <w:lang w:eastAsia="ja-JP"/>
          </w:rPr>
          <w:delText>25号別添により、</w:delText>
        </w:r>
        <w:r w:rsidR="006D7FF3" w:rsidRPr="00002002" w:rsidDel="00637428">
          <w:rPr>
            <w:rFonts w:hint="eastAsia"/>
            <w:spacing w:val="-3"/>
            <w:lang w:eastAsia="ja-JP"/>
          </w:rPr>
          <w:delText>当該サポート体制等を記載した新規就農者に対するサポート計画（以下「地域サポート計画」という。）を新規就農者の支援ニーズを把握した上で作成し、</w:delText>
        </w:r>
        <w:r w:rsidR="00973555" w:rsidDel="00637428">
          <w:rPr>
            <w:rFonts w:hint="eastAsia"/>
            <w:lang w:eastAsia="ja-JP"/>
          </w:rPr>
          <w:delText>ポータルサイト及び全国データベースに登録し、</w:delText>
        </w:r>
        <w:r w:rsidR="006D7FF3" w:rsidRPr="00002002" w:rsidDel="00637428">
          <w:rPr>
            <w:rFonts w:hint="eastAsia"/>
            <w:spacing w:val="-3"/>
            <w:lang w:eastAsia="ja-JP"/>
          </w:rPr>
          <w:delText>公表するものとする</w:delText>
        </w:r>
        <w:r w:rsidR="009A33D2" w:rsidRPr="00002002" w:rsidDel="00637428">
          <w:rPr>
            <w:rFonts w:hint="eastAsia"/>
            <w:spacing w:val="-1"/>
            <w:lang w:eastAsia="ja-JP"/>
          </w:rPr>
          <w:delText>。</w:delText>
        </w:r>
      </w:del>
    </w:p>
    <w:p w14:paraId="24BA6E35" w14:textId="38DEFC3D" w:rsidR="0006451A" w:rsidRPr="00002002" w:rsidDel="00637428" w:rsidRDefault="006D7FF3" w:rsidP="006D7FF3">
      <w:pPr>
        <w:pStyle w:val="a3"/>
        <w:tabs>
          <w:tab w:val="left" w:pos="9781"/>
        </w:tabs>
        <w:adjustRightInd w:val="0"/>
        <w:ind w:leftChars="300" w:left="899" w:hangingChars="100" w:hanging="239"/>
        <w:rPr>
          <w:del w:id="583" w:author="霧島市情報系" w:date="2023-06-16T10:34:00Z"/>
          <w:lang w:eastAsia="ja-JP"/>
        </w:rPr>
      </w:pPr>
      <w:del w:id="584" w:author="霧島市情報系" w:date="2023-06-16T10:34:00Z">
        <w:r w:rsidRPr="00002002" w:rsidDel="00637428">
          <w:rPr>
            <w:rFonts w:hint="eastAsia"/>
            <w:spacing w:val="-1"/>
            <w:lang w:eastAsia="ja-JP"/>
          </w:rPr>
          <w:delText xml:space="preserve">イ　</w:delText>
        </w:r>
        <w:r w:rsidRPr="00002002" w:rsidDel="00637428">
          <w:rPr>
            <w:rFonts w:hint="eastAsia"/>
            <w:spacing w:val="-3"/>
            <w:lang w:eastAsia="ja-JP"/>
          </w:rPr>
          <w:delText>交付主体は、当該サポート</w:delText>
        </w:r>
        <w:r w:rsidR="00021BD8" w:rsidRPr="00002002" w:rsidDel="00637428">
          <w:rPr>
            <w:spacing w:val="-22"/>
            <w:lang w:eastAsia="ja-JP"/>
          </w:rPr>
          <w:delText>体制の中から、交付対象者ごとに「経営・技術」、「営農資金」、「農地」のそれぞ</w:delText>
        </w:r>
        <w:r w:rsidR="00021BD8" w:rsidRPr="00002002" w:rsidDel="00637428">
          <w:rPr>
            <w:spacing w:val="-18"/>
            <w:lang w:eastAsia="ja-JP"/>
          </w:rPr>
          <w:delText>れの専属の担当者</w:delText>
        </w:r>
        <w:r w:rsidR="00021BD8" w:rsidRPr="00002002" w:rsidDel="00637428">
          <w:rPr>
            <w:lang w:eastAsia="ja-JP"/>
          </w:rPr>
          <w:delText>（サポートチーム）</w:delText>
        </w:r>
        <w:r w:rsidR="00021BD8" w:rsidRPr="00002002" w:rsidDel="00637428">
          <w:rPr>
            <w:spacing w:val="-2"/>
            <w:lang w:eastAsia="ja-JP"/>
          </w:rPr>
          <w:delText>を選任し、交付対象者の上記各課題の相談</w:delText>
        </w:r>
        <w:r w:rsidR="00021BD8" w:rsidRPr="00002002" w:rsidDel="00637428">
          <w:rPr>
            <w:spacing w:val="-3"/>
            <w:lang w:eastAsia="ja-JP"/>
          </w:rPr>
          <w:delText>先を明確にするものとする。</w:delText>
        </w:r>
        <w:r w:rsidR="009B16B5" w:rsidRPr="00002002" w:rsidDel="00637428">
          <w:rPr>
            <w:rFonts w:hint="eastAsia"/>
            <w:spacing w:val="-3"/>
            <w:lang w:eastAsia="ja-JP"/>
          </w:rPr>
          <w:delText>サポートチームに</w:delText>
        </w:r>
        <w:r w:rsidR="00034E55" w:rsidRPr="00002002" w:rsidDel="00637428">
          <w:rPr>
            <w:rFonts w:hint="eastAsia"/>
            <w:spacing w:val="-3"/>
            <w:lang w:eastAsia="ja-JP"/>
          </w:rPr>
          <w:delText>ついては</w:delText>
        </w:r>
        <w:r w:rsidR="009B16B5" w:rsidRPr="00002002" w:rsidDel="00637428">
          <w:rPr>
            <w:rFonts w:hint="eastAsia"/>
            <w:spacing w:val="-3"/>
            <w:lang w:eastAsia="ja-JP"/>
          </w:rPr>
          <w:delText>、新規就農者</w:delText>
        </w:r>
        <w:r w:rsidR="00D207D2" w:rsidRPr="00002002" w:rsidDel="00637428">
          <w:rPr>
            <w:rFonts w:hint="eastAsia"/>
            <w:spacing w:val="-3"/>
            <w:lang w:eastAsia="ja-JP"/>
          </w:rPr>
          <w:delText>の農業経営、地域生活等の諸課題</w:delText>
        </w:r>
        <w:r w:rsidR="009B16B5" w:rsidRPr="00002002" w:rsidDel="00637428">
          <w:rPr>
            <w:rFonts w:hint="eastAsia"/>
            <w:spacing w:val="-3"/>
            <w:lang w:eastAsia="ja-JP"/>
          </w:rPr>
          <w:delText>に対して適切な助言及び指導が可能な農業者を参画させることを必須と</w:delText>
        </w:r>
        <w:r w:rsidRPr="00002002" w:rsidDel="00637428">
          <w:rPr>
            <w:rFonts w:hint="eastAsia"/>
            <w:spacing w:val="-3"/>
            <w:lang w:eastAsia="ja-JP"/>
          </w:rPr>
          <w:delText>する。</w:delText>
        </w:r>
        <w:r w:rsidR="009B16B5" w:rsidRPr="00002002" w:rsidDel="00637428">
          <w:rPr>
            <w:rFonts w:hint="eastAsia"/>
            <w:spacing w:val="-3"/>
            <w:lang w:eastAsia="ja-JP"/>
          </w:rPr>
          <w:delText>当該農業者は、</w:delText>
        </w:r>
        <w:r w:rsidR="00D207D2" w:rsidRPr="00002002" w:rsidDel="00637428">
          <w:rPr>
            <w:rFonts w:hint="eastAsia"/>
            <w:spacing w:val="-3"/>
            <w:lang w:eastAsia="ja-JP"/>
          </w:rPr>
          <w:delText>交付対象者の農業経営、地域生活等に関する</w:delText>
        </w:r>
        <w:r w:rsidR="009B16B5" w:rsidRPr="00002002" w:rsidDel="00637428">
          <w:rPr>
            <w:rFonts w:hint="eastAsia"/>
            <w:spacing w:val="-3"/>
            <w:lang w:eastAsia="ja-JP"/>
          </w:rPr>
          <w:delText>相談に乗り、必要に応じて助言及び指導を行うものとする。</w:delText>
        </w:r>
      </w:del>
    </w:p>
    <w:p w14:paraId="1911F5F5" w14:textId="08D3A0ED" w:rsidR="00034E55" w:rsidRPr="00002002" w:rsidDel="00637428" w:rsidRDefault="006D7FF3" w:rsidP="002A7AA6">
      <w:pPr>
        <w:pStyle w:val="a3"/>
        <w:tabs>
          <w:tab w:val="left" w:pos="9781"/>
        </w:tabs>
        <w:adjustRightInd w:val="0"/>
        <w:ind w:leftChars="300" w:left="899" w:hangingChars="100" w:hanging="239"/>
        <w:rPr>
          <w:del w:id="585" w:author="霧島市情報系" w:date="2023-06-16T10:34:00Z"/>
          <w:spacing w:val="-1"/>
          <w:lang w:eastAsia="ja-JP"/>
        </w:rPr>
      </w:pPr>
      <w:del w:id="586" w:author="霧島市情報系" w:date="2023-06-16T10:34:00Z">
        <w:r w:rsidRPr="00002002" w:rsidDel="00637428">
          <w:rPr>
            <w:rFonts w:hint="eastAsia"/>
            <w:spacing w:val="-1"/>
            <w:lang w:eastAsia="ja-JP"/>
          </w:rPr>
          <w:delText xml:space="preserve">ウ　</w:delText>
        </w:r>
        <w:r w:rsidR="00034E55" w:rsidRPr="00002002" w:rsidDel="00637428">
          <w:rPr>
            <w:rFonts w:hint="eastAsia"/>
            <w:spacing w:val="-1"/>
            <w:lang w:eastAsia="ja-JP"/>
          </w:rPr>
          <w:delText>交付対象者が</w:delText>
        </w:r>
        <w:r w:rsidR="00D207D2" w:rsidRPr="00002002" w:rsidDel="00637428">
          <w:rPr>
            <w:rFonts w:hint="eastAsia"/>
            <w:spacing w:val="-1"/>
            <w:lang w:eastAsia="ja-JP"/>
          </w:rPr>
          <w:delText>早期に経営を安定・発展</w:delText>
        </w:r>
        <w:r w:rsidR="00994C6F" w:rsidRPr="00002002" w:rsidDel="00637428">
          <w:rPr>
            <w:rFonts w:hint="eastAsia"/>
            <w:spacing w:val="-1"/>
            <w:lang w:eastAsia="ja-JP"/>
          </w:rPr>
          <w:delText>させ</w:delText>
        </w:r>
        <w:r w:rsidR="00034E55" w:rsidRPr="00002002" w:rsidDel="00637428">
          <w:rPr>
            <w:rFonts w:hint="eastAsia"/>
            <w:spacing w:val="-1"/>
            <w:lang w:eastAsia="ja-JP"/>
          </w:rPr>
          <w:delText>、地域に定着していけるよう、サポート体制の関係者は（ア）及び（イ）について、サポートチームは（ウ）について</w:delText>
        </w:r>
        <w:r w:rsidR="00D207D2" w:rsidRPr="00002002" w:rsidDel="00637428">
          <w:rPr>
            <w:rFonts w:hint="eastAsia"/>
            <w:spacing w:val="-1"/>
            <w:lang w:eastAsia="ja-JP"/>
          </w:rPr>
          <w:delText>行う</w:delText>
        </w:r>
        <w:r w:rsidR="00034E55" w:rsidRPr="00002002" w:rsidDel="00637428">
          <w:rPr>
            <w:rFonts w:hint="eastAsia"/>
            <w:spacing w:val="-1"/>
            <w:lang w:eastAsia="ja-JP"/>
          </w:rPr>
          <w:delText>ものとする。</w:delText>
        </w:r>
      </w:del>
    </w:p>
    <w:p w14:paraId="61157BE3" w14:textId="31ABB676" w:rsidR="00034E55" w:rsidRPr="00002002" w:rsidDel="00637428" w:rsidRDefault="00034E55" w:rsidP="002A7AA6">
      <w:pPr>
        <w:pStyle w:val="a3"/>
        <w:tabs>
          <w:tab w:val="left" w:pos="9781"/>
        </w:tabs>
        <w:adjustRightInd w:val="0"/>
        <w:ind w:leftChars="300" w:left="1136" w:hangingChars="200" w:hanging="476"/>
        <w:rPr>
          <w:del w:id="587" w:author="霧島市情報系" w:date="2023-06-16T10:34:00Z"/>
          <w:spacing w:val="-2"/>
          <w:lang w:eastAsia="ja-JP"/>
        </w:rPr>
      </w:pPr>
      <w:del w:id="588" w:author="霧島市情報系" w:date="2023-06-16T10:34:00Z">
        <w:r w:rsidRPr="00002002" w:rsidDel="00637428">
          <w:rPr>
            <w:rFonts w:hint="eastAsia"/>
            <w:spacing w:val="-2"/>
            <w:lang w:eastAsia="ja-JP"/>
          </w:rPr>
          <w:delText>（ア）第７の２の（１）の青年等就農計画等作成への助言及び指導</w:delText>
        </w:r>
      </w:del>
    </w:p>
    <w:p w14:paraId="103EA309" w14:textId="091B87E9" w:rsidR="00034E55" w:rsidRPr="00002002" w:rsidDel="00637428" w:rsidRDefault="00034E55" w:rsidP="002A7AA6">
      <w:pPr>
        <w:pStyle w:val="a3"/>
        <w:tabs>
          <w:tab w:val="left" w:pos="9781"/>
        </w:tabs>
        <w:adjustRightInd w:val="0"/>
        <w:ind w:leftChars="300" w:left="1136" w:hangingChars="200" w:hanging="476"/>
        <w:rPr>
          <w:del w:id="589" w:author="霧島市情報系" w:date="2023-06-16T10:34:00Z"/>
          <w:spacing w:val="-2"/>
          <w:lang w:eastAsia="ja-JP"/>
        </w:rPr>
      </w:pPr>
      <w:del w:id="590" w:author="霧島市情報系" w:date="2023-06-16T10:34:00Z">
        <w:r w:rsidRPr="00002002" w:rsidDel="00637428">
          <w:rPr>
            <w:rFonts w:hint="eastAsia"/>
            <w:spacing w:val="-2"/>
            <w:lang w:eastAsia="ja-JP"/>
          </w:rPr>
          <w:delText>（イ）第７の２の（２）の審査への参加</w:delText>
        </w:r>
      </w:del>
    </w:p>
    <w:p w14:paraId="4E015581" w14:textId="2BA8773E" w:rsidR="00034E55" w:rsidRPr="00002002" w:rsidDel="00637428" w:rsidRDefault="00034E55" w:rsidP="002A7AA6">
      <w:pPr>
        <w:pStyle w:val="a3"/>
        <w:tabs>
          <w:tab w:val="left" w:pos="9781"/>
        </w:tabs>
        <w:adjustRightInd w:val="0"/>
        <w:ind w:leftChars="300" w:left="1136" w:hangingChars="200" w:hanging="476"/>
        <w:rPr>
          <w:del w:id="591" w:author="霧島市情報系" w:date="2023-06-16T10:34:00Z"/>
          <w:spacing w:val="-2"/>
          <w:lang w:eastAsia="ja-JP"/>
        </w:rPr>
      </w:pPr>
      <w:del w:id="592" w:author="霧島市情報系" w:date="2023-06-16T10:34:00Z">
        <w:r w:rsidRPr="00002002" w:rsidDel="00637428">
          <w:rPr>
            <w:rFonts w:hint="eastAsia"/>
            <w:spacing w:val="-2"/>
            <w:lang w:eastAsia="ja-JP"/>
          </w:rPr>
          <w:delText>（ウ）第７の２の（５）</w:delText>
        </w:r>
        <w:r w:rsidR="00D207D2" w:rsidRPr="00002002" w:rsidDel="00637428">
          <w:rPr>
            <w:rFonts w:hint="eastAsia"/>
            <w:spacing w:val="-2"/>
            <w:lang w:eastAsia="ja-JP"/>
          </w:rPr>
          <w:delText>の</w:delText>
        </w:r>
        <w:r w:rsidRPr="00002002" w:rsidDel="00637428">
          <w:rPr>
            <w:rFonts w:hint="eastAsia"/>
            <w:spacing w:val="-2"/>
            <w:lang w:eastAsia="ja-JP"/>
          </w:rPr>
          <w:delText>就農状況の確認、助言及び指導</w:delText>
        </w:r>
      </w:del>
    </w:p>
    <w:p w14:paraId="5CCF498B" w14:textId="4FD098F8" w:rsidR="0006451A" w:rsidRPr="00002002" w:rsidDel="00637428" w:rsidRDefault="00021BD8" w:rsidP="002A7AA6">
      <w:pPr>
        <w:pStyle w:val="a3"/>
        <w:tabs>
          <w:tab w:val="left" w:pos="9781"/>
        </w:tabs>
        <w:adjustRightInd w:val="0"/>
        <w:ind w:leftChars="100" w:left="700" w:hangingChars="200" w:hanging="480"/>
        <w:rPr>
          <w:del w:id="593" w:author="霧島市情報系" w:date="2023-06-16T10:34:00Z"/>
          <w:lang w:eastAsia="ja-JP"/>
        </w:rPr>
      </w:pPr>
      <w:del w:id="594" w:author="霧島市情報系" w:date="2023-06-16T10:34:00Z">
        <w:r w:rsidRPr="00002002" w:rsidDel="00637428">
          <w:rPr>
            <w:lang w:eastAsia="ja-JP"/>
          </w:rPr>
          <w:delText>（</w:delText>
        </w:r>
        <w:r w:rsidR="00CC3FF0" w:rsidRPr="00002002" w:rsidDel="00637428">
          <w:rPr>
            <w:lang w:eastAsia="ja-JP"/>
          </w:rPr>
          <w:delText>12</w:delText>
        </w:r>
        <w:r w:rsidRPr="00002002" w:rsidDel="00637428">
          <w:rPr>
            <w:lang w:eastAsia="ja-JP"/>
          </w:rPr>
          <w:delText>）交流会の開催</w:delText>
        </w:r>
      </w:del>
    </w:p>
    <w:p w14:paraId="17454DF0" w14:textId="7C45CC10" w:rsidR="0006451A" w:rsidRPr="00002002" w:rsidDel="00637428" w:rsidRDefault="00021BD8" w:rsidP="002A7AA6">
      <w:pPr>
        <w:pStyle w:val="a3"/>
        <w:tabs>
          <w:tab w:val="left" w:pos="9781"/>
        </w:tabs>
        <w:adjustRightInd w:val="0"/>
        <w:ind w:leftChars="300" w:left="660" w:firstLineChars="100" w:firstLine="240"/>
        <w:rPr>
          <w:del w:id="595" w:author="霧島市情報系" w:date="2023-06-16T10:34:00Z"/>
          <w:lang w:eastAsia="ja-JP"/>
        </w:rPr>
      </w:pPr>
      <w:del w:id="596" w:author="霧島市情報系" w:date="2023-06-16T10:34:00Z">
        <w:r w:rsidRPr="00002002" w:rsidDel="00637428">
          <w:rPr>
            <w:lang w:eastAsia="ja-JP"/>
          </w:rPr>
          <w:delText>都道府県は、交付対象者を含む新規就農者等の交流会を開催するものとする。</w:delText>
        </w:r>
      </w:del>
    </w:p>
    <w:p w14:paraId="58CBAE01" w14:textId="2EEB593B" w:rsidR="0006451A" w:rsidRPr="00002002" w:rsidDel="00637428" w:rsidRDefault="00021BD8" w:rsidP="002A7AA6">
      <w:pPr>
        <w:pStyle w:val="a3"/>
        <w:tabs>
          <w:tab w:val="left" w:pos="9781"/>
        </w:tabs>
        <w:adjustRightInd w:val="0"/>
        <w:ind w:leftChars="100" w:left="700" w:hangingChars="200" w:hanging="480"/>
        <w:rPr>
          <w:del w:id="597" w:author="霧島市情報系" w:date="2023-06-16T10:34:00Z"/>
          <w:lang w:eastAsia="ja-JP"/>
        </w:rPr>
      </w:pPr>
      <w:del w:id="598" w:author="霧島市情報系" w:date="2023-06-16T10:34:00Z">
        <w:r w:rsidRPr="00002002" w:rsidDel="00637428">
          <w:rPr>
            <w:lang w:eastAsia="ja-JP"/>
          </w:rPr>
          <w:delText>（</w:delText>
        </w:r>
        <w:r w:rsidR="00CC3FF0" w:rsidRPr="00002002" w:rsidDel="00637428">
          <w:rPr>
            <w:lang w:eastAsia="ja-JP"/>
          </w:rPr>
          <w:delText>13</w:delText>
        </w:r>
        <w:r w:rsidRPr="00002002" w:rsidDel="00637428">
          <w:rPr>
            <w:lang w:eastAsia="ja-JP"/>
          </w:rPr>
          <w:delText>）農業共済等の積極的活用</w:delText>
        </w:r>
      </w:del>
    </w:p>
    <w:p w14:paraId="18DF3096" w14:textId="24640F27" w:rsidR="0006451A" w:rsidRPr="00002002" w:rsidDel="00637428" w:rsidRDefault="00021BD8" w:rsidP="002A7AA6">
      <w:pPr>
        <w:pStyle w:val="a3"/>
        <w:tabs>
          <w:tab w:val="left" w:pos="9781"/>
        </w:tabs>
        <w:adjustRightInd w:val="0"/>
        <w:ind w:leftChars="300" w:left="660" w:firstLineChars="100" w:firstLine="237"/>
        <w:rPr>
          <w:del w:id="599" w:author="霧島市情報系" w:date="2023-06-16T10:34:00Z"/>
          <w:lang w:eastAsia="ja-JP"/>
        </w:rPr>
      </w:pPr>
      <w:del w:id="600" w:author="霧島市情報系" w:date="2023-06-16T10:34:00Z">
        <w:r w:rsidRPr="00002002" w:rsidDel="00637428">
          <w:rPr>
            <w:spacing w:val="-3"/>
            <w:lang w:eastAsia="ja-JP"/>
          </w:rPr>
          <w:delText>交付主体は、農業共済組合と連携し、交付対象者に対し、経営の安定を図るため、農業共済その他の農業関係の保険への積極的な加入を促すものとする。</w:delText>
        </w:r>
      </w:del>
    </w:p>
    <w:p w14:paraId="4557A443" w14:textId="2DA61426" w:rsidR="0006451A" w:rsidRPr="00002002" w:rsidDel="00637428" w:rsidRDefault="0006451A" w:rsidP="002A7AA6">
      <w:pPr>
        <w:pStyle w:val="a3"/>
        <w:tabs>
          <w:tab w:val="left" w:pos="9781"/>
        </w:tabs>
        <w:adjustRightInd w:val="0"/>
        <w:rPr>
          <w:del w:id="601" w:author="霧島市情報系" w:date="2023-06-16T10:34:00Z"/>
          <w:lang w:eastAsia="ja-JP"/>
        </w:rPr>
      </w:pPr>
    </w:p>
    <w:p w14:paraId="4E4579E7" w14:textId="3BBF094F" w:rsidR="0006451A" w:rsidRPr="00002002" w:rsidDel="00637428" w:rsidRDefault="00021BD8" w:rsidP="002A7AA6">
      <w:pPr>
        <w:pStyle w:val="2"/>
        <w:snapToGrid/>
        <w:ind w:left="220"/>
        <w:rPr>
          <w:del w:id="602" w:author="霧島市情報系" w:date="2023-06-16T10:34:00Z"/>
        </w:rPr>
      </w:pPr>
      <w:del w:id="603" w:author="霧島市情報系" w:date="2023-06-16T10:34:00Z">
        <w:r w:rsidRPr="00002002" w:rsidDel="00637428">
          <w:delText>３</w:delText>
        </w:r>
        <w:r w:rsidR="002A7AA6" w:rsidRPr="00002002" w:rsidDel="00637428">
          <w:rPr>
            <w:rFonts w:hint="eastAsia"/>
          </w:rPr>
          <w:delText xml:space="preserve">　</w:delText>
        </w:r>
        <w:r w:rsidRPr="00002002" w:rsidDel="00637428">
          <w:delText>交付対象者情報の共有</w:delText>
        </w:r>
      </w:del>
    </w:p>
    <w:p w14:paraId="5A626B68" w14:textId="04CDC22D" w:rsidR="0006451A" w:rsidRPr="00002002" w:rsidDel="00637428" w:rsidRDefault="00021BD8" w:rsidP="002A7AA6">
      <w:pPr>
        <w:pStyle w:val="a3"/>
        <w:tabs>
          <w:tab w:val="left" w:pos="9781"/>
        </w:tabs>
        <w:adjustRightInd w:val="0"/>
        <w:ind w:leftChars="100" w:left="700" w:hangingChars="200" w:hanging="480"/>
        <w:rPr>
          <w:del w:id="604" w:author="霧島市情報系" w:date="2023-06-16T10:34:00Z"/>
          <w:lang w:eastAsia="ja-JP"/>
        </w:rPr>
      </w:pPr>
      <w:del w:id="605" w:author="霧島市情報系" w:date="2023-06-16T10:34:00Z">
        <w:r w:rsidRPr="00002002" w:rsidDel="00637428">
          <w:rPr>
            <w:lang w:eastAsia="ja-JP"/>
          </w:rPr>
          <w:delText>（１）</w:delText>
        </w:r>
        <w:r w:rsidR="00760832" w:rsidRPr="00002002" w:rsidDel="00637428">
          <w:rPr>
            <w:rFonts w:hint="eastAsia"/>
            <w:szCs w:val="20"/>
            <w:lang w:eastAsia="ja-JP"/>
          </w:rPr>
          <w:delText>全国農業委員会ネットワーク機構</w:delText>
        </w:r>
        <w:r w:rsidRPr="00002002" w:rsidDel="00637428">
          <w:rPr>
            <w:lang w:eastAsia="ja-JP"/>
          </w:rPr>
          <w:delText>は交付対象者の資金の交付情報等を集約し、必要に応じて、本事業に関わる関係機関の間で当該情報を共有する。</w:delText>
        </w:r>
      </w:del>
    </w:p>
    <w:p w14:paraId="0CBF627B" w14:textId="2222EDE0" w:rsidR="0006451A" w:rsidRPr="00002002" w:rsidDel="00637428" w:rsidRDefault="00021BD8" w:rsidP="002A7AA6">
      <w:pPr>
        <w:pStyle w:val="a3"/>
        <w:tabs>
          <w:tab w:val="left" w:pos="9781"/>
        </w:tabs>
        <w:adjustRightInd w:val="0"/>
        <w:ind w:leftChars="300" w:left="660" w:firstLineChars="100" w:firstLine="237"/>
        <w:rPr>
          <w:del w:id="606" w:author="霧島市情報系" w:date="2023-06-16T10:34:00Z"/>
          <w:lang w:eastAsia="ja-JP"/>
        </w:rPr>
      </w:pPr>
      <w:del w:id="607" w:author="霧島市情報系" w:date="2023-06-16T10:34:00Z">
        <w:r w:rsidRPr="00002002" w:rsidDel="00637428">
          <w:rPr>
            <w:spacing w:val="-3"/>
            <w:lang w:eastAsia="ja-JP"/>
          </w:rPr>
          <w:delText>また、国、</w:delText>
        </w:r>
        <w:r w:rsidR="00760832" w:rsidRPr="00002002" w:rsidDel="00637428">
          <w:rPr>
            <w:rFonts w:hint="eastAsia"/>
            <w:szCs w:val="20"/>
            <w:lang w:eastAsia="ja-JP"/>
          </w:rPr>
          <w:delText>全国農業委員会ネットワーク機構</w:delText>
        </w:r>
        <w:r w:rsidRPr="00002002" w:rsidDel="00637428">
          <w:rPr>
            <w:spacing w:val="-3"/>
            <w:lang w:eastAsia="ja-JP"/>
          </w:rPr>
          <w:delText>及び交付主体等は交付対象者の情報を共有することにより、交付対象者が定着し、地域の中心となる農業経営者となっていくまで、より丁寧なフォローアップに活用するとともに、交付状況の確認、重複や虚偽申請の確認のために利用するものとする。</w:delText>
        </w:r>
      </w:del>
    </w:p>
    <w:p w14:paraId="2531B92A" w14:textId="01309F5F" w:rsidR="0006451A" w:rsidRPr="00002002" w:rsidDel="00637428" w:rsidRDefault="00021BD8" w:rsidP="002A7AA6">
      <w:pPr>
        <w:pStyle w:val="a3"/>
        <w:tabs>
          <w:tab w:val="left" w:pos="9781"/>
        </w:tabs>
        <w:adjustRightInd w:val="0"/>
        <w:ind w:leftChars="100" w:left="706" w:hangingChars="200" w:hanging="486"/>
        <w:rPr>
          <w:del w:id="608" w:author="霧島市情報系" w:date="2023-06-16T10:34:00Z"/>
          <w:lang w:eastAsia="ja-JP"/>
        </w:rPr>
      </w:pPr>
      <w:del w:id="609" w:author="霧島市情報系" w:date="2023-06-16T10:34:00Z">
        <w:r w:rsidRPr="00002002" w:rsidDel="00637428">
          <w:rPr>
            <w:spacing w:val="3"/>
            <w:lang w:eastAsia="ja-JP"/>
          </w:rPr>
          <w:delText>（</w:delText>
        </w:r>
        <w:r w:rsidRPr="00002002" w:rsidDel="00637428">
          <w:rPr>
            <w:spacing w:val="1"/>
            <w:lang w:eastAsia="ja-JP"/>
          </w:rPr>
          <w:delText>２</w:delText>
        </w:r>
        <w:r w:rsidRPr="00002002" w:rsidDel="00637428">
          <w:rPr>
            <w:spacing w:val="-116"/>
            <w:lang w:eastAsia="ja-JP"/>
          </w:rPr>
          <w:delText>）</w:delText>
        </w:r>
        <w:r w:rsidRPr="00002002" w:rsidDel="00637428">
          <w:rPr>
            <w:spacing w:val="1"/>
            <w:lang w:eastAsia="ja-JP"/>
          </w:rPr>
          <w:delText>（</w:delText>
        </w:r>
        <w:r w:rsidRPr="00002002" w:rsidDel="00637428">
          <w:rPr>
            <w:spacing w:val="3"/>
            <w:lang w:eastAsia="ja-JP"/>
          </w:rPr>
          <w:delText>１</w:delText>
        </w:r>
        <w:r w:rsidRPr="00002002" w:rsidDel="00637428">
          <w:rPr>
            <w:spacing w:val="1"/>
            <w:lang w:eastAsia="ja-JP"/>
          </w:rPr>
          <w:delText>）</w:delText>
        </w:r>
        <w:r w:rsidRPr="00002002" w:rsidDel="00637428">
          <w:rPr>
            <w:lang w:eastAsia="ja-JP"/>
          </w:rPr>
          <w:delText>を実施するため、</w:delText>
        </w:r>
        <w:r w:rsidR="005C1D90" w:rsidRPr="00002002" w:rsidDel="00637428">
          <w:rPr>
            <w:rFonts w:hint="eastAsia"/>
            <w:szCs w:val="20"/>
            <w:lang w:eastAsia="ja-JP"/>
          </w:rPr>
          <w:delText>全国農業委員会ネットワーク機構</w:delText>
        </w:r>
        <w:r w:rsidRPr="00002002" w:rsidDel="00637428">
          <w:rPr>
            <w:lang w:eastAsia="ja-JP"/>
          </w:rPr>
          <w:delText>は、交付情報等に関するデータベースを</w:delText>
        </w:r>
        <w:r w:rsidRPr="00002002" w:rsidDel="00637428">
          <w:rPr>
            <w:spacing w:val="-3"/>
            <w:lang w:eastAsia="ja-JP"/>
          </w:rPr>
          <w:delText>作成し、運用するものとする。また、データベースにおける交付主体による交付情報の登録状況を確認し、登録及び更新が適切に行われていない場合は、交付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delText>
        </w:r>
      </w:del>
    </w:p>
    <w:p w14:paraId="7F9947BC" w14:textId="3149814C" w:rsidR="0006451A" w:rsidRPr="00002002" w:rsidDel="00637428" w:rsidRDefault="00021BD8" w:rsidP="002A7AA6">
      <w:pPr>
        <w:pStyle w:val="a3"/>
        <w:tabs>
          <w:tab w:val="left" w:pos="9781"/>
        </w:tabs>
        <w:adjustRightInd w:val="0"/>
        <w:ind w:leftChars="100" w:left="710" w:hangingChars="200" w:hanging="490"/>
        <w:rPr>
          <w:del w:id="610" w:author="霧島市情報系" w:date="2023-06-16T10:34:00Z"/>
          <w:lang w:eastAsia="ja-JP"/>
        </w:rPr>
      </w:pPr>
      <w:del w:id="611" w:author="霧島市情報系" w:date="2023-06-16T10:34:00Z">
        <w:r w:rsidRPr="00002002" w:rsidDel="00637428">
          <w:rPr>
            <w:spacing w:val="5"/>
            <w:lang w:eastAsia="ja-JP"/>
          </w:rPr>
          <w:delText>（３）</w:delText>
        </w:r>
        <w:r w:rsidRPr="00002002" w:rsidDel="00637428">
          <w:rPr>
            <w:spacing w:val="2"/>
            <w:lang w:eastAsia="ja-JP"/>
          </w:rPr>
          <w:delText>交付主体等</w:delText>
        </w:r>
        <w:r w:rsidRPr="00002002" w:rsidDel="00637428">
          <w:rPr>
            <w:spacing w:val="-36"/>
            <w:lang w:eastAsia="ja-JP"/>
          </w:rPr>
          <w:delText>は</w:delText>
        </w:r>
        <w:r w:rsidR="005C1D90" w:rsidRPr="00002002" w:rsidDel="00637428">
          <w:rPr>
            <w:rFonts w:hint="eastAsia"/>
            <w:spacing w:val="-36"/>
            <w:lang w:eastAsia="ja-JP"/>
          </w:rPr>
          <w:delText>、</w:delText>
        </w:r>
        <w:r w:rsidRPr="00002002" w:rsidDel="00637428">
          <w:rPr>
            <w:spacing w:val="-12"/>
            <w:lang w:eastAsia="ja-JP"/>
          </w:rPr>
          <w:delText>（２）</w:delText>
        </w:r>
        <w:r w:rsidRPr="00002002" w:rsidDel="00637428">
          <w:rPr>
            <w:lang w:eastAsia="ja-JP"/>
          </w:rPr>
          <w:delText>のデータベースに交付情報等を速やかに登録するものとする。</w:delText>
        </w:r>
      </w:del>
    </w:p>
    <w:p w14:paraId="36620271" w14:textId="27861228" w:rsidR="0006451A" w:rsidDel="00637428" w:rsidRDefault="00021BD8" w:rsidP="002A7AA6">
      <w:pPr>
        <w:pStyle w:val="a3"/>
        <w:tabs>
          <w:tab w:val="left" w:pos="9781"/>
        </w:tabs>
        <w:adjustRightInd w:val="0"/>
        <w:ind w:leftChars="100" w:left="700" w:hangingChars="200" w:hanging="480"/>
        <w:rPr>
          <w:del w:id="612" w:author="霧島市情報系" w:date="2023-06-16T10:34:00Z"/>
          <w:lang w:eastAsia="ja-JP"/>
        </w:rPr>
      </w:pPr>
      <w:del w:id="613" w:author="霧島市情報系" w:date="2023-06-16T10:34:00Z">
        <w:r w:rsidRPr="00002002" w:rsidDel="00637428">
          <w:rPr>
            <w:lang w:eastAsia="ja-JP"/>
          </w:rPr>
          <w:delText>（４）交付対象者が</w:delText>
        </w:r>
        <w:r w:rsidR="001237CF" w:rsidRPr="00002002" w:rsidDel="00637428">
          <w:rPr>
            <w:rFonts w:hint="eastAsia"/>
            <w:lang w:eastAsia="ja-JP"/>
          </w:rPr>
          <w:delText>就農</w:delText>
        </w:r>
        <w:r w:rsidRPr="00002002" w:rsidDel="00637428">
          <w:rPr>
            <w:lang w:eastAsia="ja-JP"/>
          </w:rPr>
          <w:delText>準備資金の交付を受けた都道府県と異なる都道府県で就農した場合及び</w:delText>
        </w:r>
        <w:r w:rsidR="005C1D90" w:rsidRPr="00002002" w:rsidDel="00637428">
          <w:rPr>
            <w:rFonts w:hint="eastAsia"/>
            <w:szCs w:val="20"/>
            <w:lang w:eastAsia="ja-JP"/>
          </w:rPr>
          <w:delText>全国農業委員会ネットワーク機構</w:delText>
        </w:r>
        <w:r w:rsidRPr="00002002" w:rsidDel="00637428">
          <w:rPr>
            <w:lang w:eastAsia="ja-JP"/>
          </w:rPr>
          <w:delText>が資金を交付した者が就農した場合は、就農地の都道府県は就農状況の確認に協力する。</w:delText>
        </w:r>
      </w:del>
    </w:p>
    <w:p w14:paraId="5C22EA13" w14:textId="00DF0E87" w:rsidR="00DE1158" w:rsidRPr="00002002" w:rsidDel="00637428" w:rsidRDefault="00DE1158" w:rsidP="00DE1158">
      <w:pPr>
        <w:pStyle w:val="a3"/>
        <w:tabs>
          <w:tab w:val="left" w:pos="9781"/>
        </w:tabs>
        <w:adjustRightInd w:val="0"/>
        <w:ind w:leftChars="100" w:left="700" w:hangingChars="200" w:hanging="480"/>
        <w:rPr>
          <w:del w:id="614" w:author="霧島市情報系" w:date="2023-06-16T10:34:00Z"/>
          <w:lang w:eastAsia="ja-JP"/>
        </w:rPr>
      </w:pPr>
      <w:del w:id="615" w:author="霧島市情報系" w:date="2023-06-16T10:34:00Z">
        <w:r w:rsidDel="00637428">
          <w:rPr>
            <w:rFonts w:hint="eastAsia"/>
            <w:lang w:eastAsia="ja-JP"/>
          </w:rPr>
          <w:delText>（５）交付主体等は、別記３の第６の1</w:delText>
        </w:r>
        <w:r w:rsidR="0014216C" w:rsidDel="00637428">
          <w:rPr>
            <w:rFonts w:hint="eastAsia"/>
            <w:lang w:eastAsia="ja-JP"/>
          </w:rPr>
          <w:delText>0</w:delText>
        </w:r>
        <w:r w:rsidDel="00637428">
          <w:rPr>
            <w:rFonts w:hint="eastAsia"/>
            <w:lang w:eastAsia="ja-JP"/>
          </w:rPr>
          <w:delText>の照会があった場合、準備</w:delText>
        </w:r>
        <w:r w:rsidR="00E0497A" w:rsidDel="00637428">
          <w:rPr>
            <w:rFonts w:hint="eastAsia"/>
            <w:lang w:eastAsia="ja-JP"/>
          </w:rPr>
          <w:delText>資金</w:delText>
        </w:r>
        <w:r w:rsidDel="00637428">
          <w:rPr>
            <w:rFonts w:hint="eastAsia"/>
            <w:lang w:eastAsia="ja-JP"/>
          </w:rPr>
          <w:delText>交付対象者又は開始</w:delText>
        </w:r>
        <w:r w:rsidR="00E0497A" w:rsidDel="00637428">
          <w:rPr>
            <w:rFonts w:hint="eastAsia"/>
            <w:lang w:eastAsia="ja-JP"/>
          </w:rPr>
          <w:delText>資金</w:delText>
        </w:r>
        <w:r w:rsidDel="00637428">
          <w:rPr>
            <w:rFonts w:hint="eastAsia"/>
            <w:lang w:eastAsia="ja-JP"/>
          </w:rPr>
          <w:delText>交付対象者の就農状況に関する情報を提供する。</w:delText>
        </w:r>
      </w:del>
    </w:p>
    <w:p w14:paraId="6904685D" w14:textId="4B52D248" w:rsidR="0006451A" w:rsidRPr="00002002" w:rsidDel="00637428" w:rsidRDefault="00021BD8" w:rsidP="002A7AA6">
      <w:pPr>
        <w:pStyle w:val="a3"/>
        <w:tabs>
          <w:tab w:val="left" w:pos="9781"/>
        </w:tabs>
        <w:adjustRightInd w:val="0"/>
        <w:ind w:leftChars="100" w:left="700" w:hangingChars="200" w:hanging="480"/>
        <w:rPr>
          <w:del w:id="616" w:author="霧島市情報系" w:date="2023-06-16T10:34:00Z"/>
          <w:lang w:eastAsia="ja-JP"/>
        </w:rPr>
      </w:pPr>
      <w:del w:id="617" w:author="霧島市情報系" w:date="2023-06-16T10:34:00Z">
        <w:r w:rsidRPr="00002002" w:rsidDel="00637428">
          <w:rPr>
            <w:lang w:eastAsia="ja-JP"/>
          </w:rPr>
          <w:delText>（</w:delText>
        </w:r>
        <w:r w:rsidR="00DE1158" w:rsidDel="00637428">
          <w:rPr>
            <w:rFonts w:hint="eastAsia"/>
            <w:lang w:eastAsia="ja-JP"/>
          </w:rPr>
          <w:delText>６</w:delText>
        </w:r>
        <w:r w:rsidRPr="00002002" w:rsidDel="00637428">
          <w:rPr>
            <w:lang w:eastAsia="ja-JP"/>
          </w:rPr>
          <w:delText>）国、</w:delText>
        </w:r>
        <w:r w:rsidR="005C1D90" w:rsidRPr="00002002" w:rsidDel="00637428">
          <w:rPr>
            <w:rFonts w:hint="eastAsia"/>
            <w:szCs w:val="20"/>
            <w:lang w:eastAsia="ja-JP"/>
          </w:rPr>
          <w:delText>全国農業委員会ネットワーク機構</w:delText>
        </w:r>
        <w:r w:rsidRPr="00002002" w:rsidDel="00637428">
          <w:rPr>
            <w:lang w:eastAsia="ja-JP"/>
          </w:rPr>
          <w:delText>及び交付主体等は、本事業の実施に際して得る個人情報については、別紙様式第22号により適切に取り扱うものとする。</w:delText>
        </w:r>
      </w:del>
    </w:p>
    <w:p w14:paraId="6924A447" w14:textId="4359E2FB" w:rsidR="0006451A" w:rsidRPr="00002002" w:rsidDel="00637428" w:rsidRDefault="0006451A" w:rsidP="002A7AA6">
      <w:pPr>
        <w:pStyle w:val="a3"/>
        <w:tabs>
          <w:tab w:val="left" w:pos="9781"/>
        </w:tabs>
        <w:adjustRightInd w:val="0"/>
        <w:rPr>
          <w:del w:id="618" w:author="霧島市情報系" w:date="2023-06-16T10:34:00Z"/>
          <w:lang w:eastAsia="ja-JP"/>
        </w:rPr>
      </w:pPr>
    </w:p>
    <w:p w14:paraId="3DBF3898" w14:textId="248589A4" w:rsidR="0006451A" w:rsidRPr="00002002" w:rsidDel="00637428" w:rsidRDefault="00021BD8" w:rsidP="002A7AA6">
      <w:pPr>
        <w:pStyle w:val="1"/>
        <w:snapToGrid/>
        <w:rPr>
          <w:del w:id="619" w:author="霧島市情報系" w:date="2023-06-16T10:34:00Z"/>
          <w:lang w:eastAsia="ja-JP"/>
        </w:rPr>
      </w:pPr>
      <w:del w:id="620" w:author="霧島市情報系" w:date="2023-06-16T10:34:00Z">
        <w:r w:rsidRPr="00002002" w:rsidDel="00637428">
          <w:rPr>
            <w:rFonts w:hint="eastAsia"/>
            <w:lang w:eastAsia="ja-JP"/>
          </w:rPr>
          <w:delText>第８</w:delText>
        </w:r>
        <w:r w:rsidR="002A7AA6" w:rsidRPr="00002002" w:rsidDel="00637428">
          <w:rPr>
            <w:rFonts w:hint="eastAsia"/>
            <w:lang w:eastAsia="ja-JP"/>
          </w:rPr>
          <w:delText xml:space="preserve">　</w:delText>
        </w:r>
        <w:r w:rsidRPr="00002002" w:rsidDel="00637428">
          <w:rPr>
            <w:rFonts w:hint="eastAsia"/>
            <w:lang w:eastAsia="ja-JP"/>
          </w:rPr>
          <w:delText>事業計画等</w:delText>
        </w:r>
      </w:del>
    </w:p>
    <w:p w14:paraId="1EF212DF" w14:textId="7D8B1F70" w:rsidR="00924E89" w:rsidDel="00637428" w:rsidRDefault="00924E89" w:rsidP="00924E89">
      <w:pPr>
        <w:pStyle w:val="2"/>
        <w:snapToGrid/>
        <w:ind w:left="220"/>
        <w:rPr>
          <w:del w:id="621" w:author="霧島市情報系" w:date="2023-06-16T10:34:00Z"/>
        </w:rPr>
      </w:pPr>
      <w:del w:id="622" w:author="霧島市情報系" w:date="2023-06-16T10:34:00Z">
        <w:r w:rsidDel="00637428">
          <w:rPr>
            <w:rFonts w:hint="eastAsia"/>
          </w:rPr>
          <w:delText>１　事業実施に係る内規の作成</w:delText>
        </w:r>
      </w:del>
    </w:p>
    <w:p w14:paraId="47CAB9DF" w14:textId="4BB7A597" w:rsidR="00924E89" w:rsidDel="00637428" w:rsidRDefault="00924E89" w:rsidP="00924E89">
      <w:pPr>
        <w:pStyle w:val="a3"/>
        <w:tabs>
          <w:tab w:val="left" w:pos="9781"/>
        </w:tabs>
        <w:adjustRightInd w:val="0"/>
        <w:ind w:leftChars="300" w:left="660" w:firstLineChars="100" w:firstLine="240"/>
        <w:rPr>
          <w:del w:id="623" w:author="霧島市情報系" w:date="2023-06-16T10:34:00Z"/>
          <w:lang w:eastAsia="ja-JP"/>
        </w:rPr>
      </w:pPr>
      <w:del w:id="624" w:author="霧島市情報系" w:date="2023-06-16T10:34:00Z">
        <w:r w:rsidDel="00637428">
          <w:rPr>
            <w:rFonts w:hint="eastAsia"/>
            <w:lang w:eastAsia="ja-JP"/>
          </w:rPr>
          <w:delText>全国農業委員会ネットワーク機構は、資金の管理、個人情報の取扱い等について定めた事業実施に関する内規を作成することとし、内規を作成又は変更した時は、経営局長の承認を得る。</w:delText>
        </w:r>
      </w:del>
    </w:p>
    <w:p w14:paraId="60CFE5BC" w14:textId="5F58682C" w:rsidR="00852A2D" w:rsidDel="00637428" w:rsidRDefault="00852A2D" w:rsidP="00924E89">
      <w:pPr>
        <w:pStyle w:val="a3"/>
        <w:tabs>
          <w:tab w:val="left" w:pos="9781"/>
        </w:tabs>
        <w:adjustRightInd w:val="0"/>
        <w:ind w:leftChars="300" w:left="660" w:firstLineChars="100" w:firstLine="240"/>
        <w:rPr>
          <w:del w:id="625" w:author="霧島市情報系" w:date="2023-06-16T10:34:00Z"/>
          <w:lang w:eastAsia="ja-JP"/>
        </w:rPr>
      </w:pPr>
    </w:p>
    <w:p w14:paraId="6BEB0246" w14:textId="52914EAD" w:rsidR="0006451A" w:rsidRPr="00002002" w:rsidDel="00637428" w:rsidRDefault="00924E89" w:rsidP="002A7AA6">
      <w:pPr>
        <w:pStyle w:val="2"/>
        <w:snapToGrid/>
        <w:ind w:left="220"/>
        <w:rPr>
          <w:del w:id="626" w:author="霧島市情報系" w:date="2023-06-16T10:34:00Z"/>
        </w:rPr>
      </w:pPr>
      <w:del w:id="627" w:author="霧島市情報系" w:date="2023-06-16T10:34:00Z">
        <w:r w:rsidDel="00637428">
          <w:rPr>
            <w:rFonts w:hint="eastAsia"/>
          </w:rPr>
          <w:delText>２</w:delText>
        </w:r>
        <w:r w:rsidR="002A7AA6" w:rsidRPr="00002002" w:rsidDel="00637428">
          <w:rPr>
            <w:rFonts w:hint="eastAsia"/>
          </w:rPr>
          <w:delText xml:space="preserve">　</w:delText>
        </w:r>
        <w:r w:rsidR="00021BD8" w:rsidRPr="00002002" w:rsidDel="00637428">
          <w:delText>事業計画の作成</w:delText>
        </w:r>
      </w:del>
    </w:p>
    <w:p w14:paraId="31C31637" w14:textId="05587EE0" w:rsidR="0006451A" w:rsidRPr="00002002" w:rsidDel="00637428" w:rsidRDefault="00021BD8" w:rsidP="002A7AA6">
      <w:pPr>
        <w:pStyle w:val="a3"/>
        <w:tabs>
          <w:tab w:val="left" w:pos="9781"/>
        </w:tabs>
        <w:adjustRightInd w:val="0"/>
        <w:ind w:leftChars="100" w:left="700" w:hangingChars="200" w:hanging="480"/>
        <w:rPr>
          <w:del w:id="628" w:author="霧島市情報系" w:date="2023-06-16T10:34:00Z"/>
          <w:lang w:eastAsia="ja-JP"/>
        </w:rPr>
      </w:pPr>
      <w:del w:id="629" w:author="霧島市情報系" w:date="2023-06-16T10:34:00Z">
        <w:r w:rsidRPr="00002002" w:rsidDel="00637428">
          <w:rPr>
            <w:lang w:eastAsia="ja-JP"/>
          </w:rPr>
          <w:delText>（１）</w:delText>
        </w:r>
        <w:r w:rsidR="00A25444" w:rsidRPr="00002002" w:rsidDel="00637428">
          <w:rPr>
            <w:rFonts w:hint="eastAsia"/>
            <w:lang w:eastAsia="ja-JP"/>
          </w:rPr>
          <w:delText>全国</w:delText>
        </w:r>
        <w:r w:rsidRPr="00002002" w:rsidDel="00637428">
          <w:rPr>
            <w:lang w:eastAsia="ja-JP"/>
          </w:rPr>
          <w:delText>事業計画の作成</w:delText>
        </w:r>
      </w:del>
    </w:p>
    <w:p w14:paraId="24380D48" w14:textId="2492FF5A" w:rsidR="0006451A" w:rsidRPr="00002002" w:rsidDel="00637428" w:rsidRDefault="00021BD8" w:rsidP="002A7AA6">
      <w:pPr>
        <w:pStyle w:val="a3"/>
        <w:tabs>
          <w:tab w:val="left" w:pos="1985"/>
          <w:tab w:val="left" w:pos="9781"/>
          <w:tab w:val="left" w:pos="10206"/>
        </w:tabs>
        <w:adjustRightInd w:val="0"/>
        <w:ind w:leftChars="300" w:left="890" w:hangingChars="100" w:hanging="230"/>
        <w:rPr>
          <w:del w:id="630" w:author="霧島市情報系" w:date="2023-06-16T10:34:00Z"/>
          <w:lang w:eastAsia="ja-JP"/>
        </w:rPr>
      </w:pPr>
      <w:del w:id="631" w:author="霧島市情報系" w:date="2023-06-16T10:34:00Z">
        <w:r w:rsidRPr="00002002" w:rsidDel="00637428">
          <w:rPr>
            <w:spacing w:val="-10"/>
            <w:lang w:eastAsia="ja-JP"/>
          </w:rPr>
          <w:delText>ア</w:delText>
        </w:r>
        <w:r w:rsidR="0067763A" w:rsidRPr="00002002" w:rsidDel="00637428">
          <w:rPr>
            <w:rFonts w:hint="eastAsia"/>
            <w:spacing w:val="-10"/>
            <w:lang w:eastAsia="ja-JP"/>
          </w:rPr>
          <w:delText xml:space="preserve">　</w:delText>
        </w:r>
        <w:r w:rsidR="005C1D90" w:rsidRPr="00002002" w:rsidDel="00637428">
          <w:rPr>
            <w:rFonts w:hint="eastAsia"/>
            <w:szCs w:val="20"/>
            <w:lang w:eastAsia="ja-JP"/>
          </w:rPr>
          <w:delText>全国農業委員会ネットワーク機構</w:delText>
        </w:r>
        <w:r w:rsidRPr="00002002" w:rsidDel="00637428">
          <w:rPr>
            <w:spacing w:val="-10"/>
            <w:lang w:eastAsia="ja-JP"/>
          </w:rPr>
          <w:delText>は、</w:delText>
        </w:r>
        <w:r w:rsidR="00A25444" w:rsidRPr="00002002" w:rsidDel="00637428">
          <w:rPr>
            <w:rFonts w:hint="eastAsia"/>
            <w:lang w:eastAsia="ja-JP"/>
          </w:rPr>
          <w:delText>全国</w:delText>
        </w:r>
        <w:r w:rsidRPr="00002002" w:rsidDel="00637428">
          <w:rPr>
            <w:spacing w:val="-10"/>
            <w:lang w:eastAsia="ja-JP"/>
          </w:rPr>
          <w:delText>事業計画</w:delText>
        </w:r>
        <w:r w:rsidRPr="00002002" w:rsidDel="00637428">
          <w:rPr>
            <w:lang w:eastAsia="ja-JP"/>
          </w:rPr>
          <w:delText>（別紙様式第23</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を作成し、</w:delText>
        </w:r>
        <w:r w:rsidR="00CC3FF0" w:rsidRPr="00002002" w:rsidDel="00637428">
          <w:rPr>
            <w:rFonts w:hint="eastAsia"/>
            <w:lang w:eastAsia="ja-JP"/>
          </w:rPr>
          <w:delText>交付申請時に提出する</w:delText>
        </w:r>
        <w:r w:rsidRPr="00002002" w:rsidDel="00637428">
          <w:rPr>
            <w:lang w:eastAsia="ja-JP"/>
          </w:rPr>
          <w:delText>。</w:delText>
        </w:r>
      </w:del>
    </w:p>
    <w:p w14:paraId="156239B5" w14:textId="2949C32C" w:rsidR="0006451A" w:rsidRPr="00002002" w:rsidDel="00637428" w:rsidRDefault="00021BD8" w:rsidP="002A7AA6">
      <w:pPr>
        <w:pStyle w:val="a3"/>
        <w:tabs>
          <w:tab w:val="left" w:pos="2018"/>
          <w:tab w:val="left" w:pos="9781"/>
        </w:tabs>
        <w:adjustRightInd w:val="0"/>
        <w:ind w:leftChars="300" w:left="900" w:hangingChars="100" w:hanging="240"/>
        <w:rPr>
          <w:del w:id="632" w:author="霧島市情報系" w:date="2023-06-16T10:34:00Z"/>
          <w:lang w:eastAsia="ja-JP"/>
        </w:rPr>
      </w:pPr>
      <w:del w:id="63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アの</w:delText>
        </w:r>
        <w:r w:rsidR="00A25444" w:rsidRPr="00002002" w:rsidDel="00637428">
          <w:rPr>
            <w:rFonts w:hint="eastAsia"/>
            <w:lang w:eastAsia="ja-JP"/>
          </w:rPr>
          <w:delText>全国</w:delText>
        </w:r>
        <w:r w:rsidRPr="00002002" w:rsidDel="00637428">
          <w:rPr>
            <w:lang w:eastAsia="ja-JP"/>
          </w:rPr>
          <w:delText>業計画を変更し、第２の１</w:delText>
        </w:r>
        <w:r w:rsidRPr="00002002" w:rsidDel="00637428">
          <w:rPr>
            <w:spacing w:val="-3"/>
            <w:lang w:eastAsia="ja-JP"/>
          </w:rPr>
          <w:delText>及</w:delText>
        </w:r>
        <w:r w:rsidRPr="00002002" w:rsidDel="00637428">
          <w:rPr>
            <w:lang w:eastAsia="ja-JP"/>
          </w:rPr>
          <w:delText>び２の経費を３に</w:delText>
        </w:r>
        <w:r w:rsidRPr="00002002" w:rsidDel="00637428">
          <w:rPr>
            <w:spacing w:val="-3"/>
            <w:lang w:eastAsia="ja-JP"/>
          </w:rPr>
          <w:delText>流</w:delText>
        </w:r>
        <w:r w:rsidRPr="00002002" w:rsidDel="00637428">
          <w:rPr>
            <w:lang w:eastAsia="ja-JP"/>
          </w:rPr>
          <w:delText>用する場合は、</w:delText>
        </w:r>
        <w:r w:rsidR="00CC3FF0" w:rsidRPr="00002002" w:rsidDel="00637428">
          <w:rPr>
            <w:rFonts w:hint="eastAsia"/>
            <w:lang w:eastAsia="ja-JP"/>
          </w:rPr>
          <w:delText>変更交付申請時に提出する</w:delText>
        </w:r>
        <w:r w:rsidRPr="00002002" w:rsidDel="00637428">
          <w:rPr>
            <w:lang w:eastAsia="ja-JP"/>
          </w:rPr>
          <w:delText>。</w:delText>
        </w:r>
      </w:del>
    </w:p>
    <w:p w14:paraId="744C9138" w14:textId="31119642" w:rsidR="0006451A" w:rsidRPr="00002002" w:rsidDel="00637428" w:rsidRDefault="00021BD8" w:rsidP="002A7AA6">
      <w:pPr>
        <w:pStyle w:val="a3"/>
        <w:tabs>
          <w:tab w:val="left" w:pos="9781"/>
        </w:tabs>
        <w:adjustRightInd w:val="0"/>
        <w:ind w:leftChars="100" w:left="700" w:hangingChars="200" w:hanging="480"/>
        <w:rPr>
          <w:del w:id="634" w:author="霧島市情報系" w:date="2023-06-16T10:34:00Z"/>
          <w:lang w:eastAsia="ja-JP"/>
        </w:rPr>
      </w:pPr>
      <w:del w:id="635" w:author="霧島市情報系" w:date="2023-06-16T10:34:00Z">
        <w:r w:rsidRPr="00002002" w:rsidDel="00637428">
          <w:rPr>
            <w:lang w:eastAsia="ja-JP"/>
          </w:rPr>
          <w:delText>（２）都道府県事業計画の作成</w:delText>
        </w:r>
      </w:del>
    </w:p>
    <w:p w14:paraId="386C0196" w14:textId="386452AE" w:rsidR="0006451A" w:rsidRPr="00002002" w:rsidDel="00637428" w:rsidRDefault="00021BD8" w:rsidP="002A7AA6">
      <w:pPr>
        <w:pStyle w:val="a3"/>
        <w:tabs>
          <w:tab w:val="left" w:pos="2018"/>
          <w:tab w:val="left" w:pos="9781"/>
        </w:tabs>
        <w:adjustRightInd w:val="0"/>
        <w:ind w:leftChars="300" w:left="900" w:hangingChars="100" w:hanging="240"/>
        <w:rPr>
          <w:del w:id="636" w:author="霧島市情報系" w:date="2023-06-16T10:34:00Z"/>
          <w:lang w:eastAsia="ja-JP"/>
        </w:rPr>
      </w:pPr>
      <w:del w:id="637" w:author="霧島市情報系" w:date="2023-06-16T10:34:00Z">
        <w:r w:rsidRPr="00002002" w:rsidDel="00637428">
          <w:rPr>
            <w:lang w:eastAsia="ja-JP"/>
          </w:rPr>
          <w:delText>都道府県</w:delText>
        </w:r>
        <w:r w:rsidRPr="00002002" w:rsidDel="00637428">
          <w:rPr>
            <w:spacing w:val="-3"/>
            <w:lang w:eastAsia="ja-JP"/>
          </w:rPr>
          <w:delText>は</w:delText>
        </w:r>
        <w:r w:rsidRPr="00002002" w:rsidDel="00637428">
          <w:rPr>
            <w:lang w:eastAsia="ja-JP"/>
          </w:rPr>
          <w:delText>、都道府県事業計画（別紙様式第24</w:delText>
        </w:r>
        <w:r w:rsidRPr="00002002" w:rsidDel="00637428">
          <w:rPr>
            <w:spacing w:val="-3"/>
            <w:lang w:eastAsia="ja-JP"/>
          </w:rPr>
          <w:delText>号</w:delText>
        </w:r>
        <w:r w:rsidRPr="00002002" w:rsidDel="00637428">
          <w:rPr>
            <w:lang w:eastAsia="ja-JP"/>
          </w:rPr>
          <w:delText>）を作成し、地方</w:delText>
        </w:r>
        <w:r w:rsidRPr="00002002" w:rsidDel="00637428">
          <w:rPr>
            <w:spacing w:val="-3"/>
            <w:lang w:eastAsia="ja-JP"/>
          </w:rPr>
          <w:delText>農</w:delText>
        </w:r>
        <w:r w:rsidRPr="00002002" w:rsidDel="00637428">
          <w:rPr>
            <w:lang w:eastAsia="ja-JP"/>
          </w:rPr>
          <w:delText>政局長の承認を得る。</w:delText>
        </w:r>
      </w:del>
    </w:p>
    <w:p w14:paraId="7E8654D3" w14:textId="56886D28" w:rsidR="0006451A" w:rsidRPr="00002002" w:rsidDel="00637428" w:rsidRDefault="00021BD8" w:rsidP="002A7AA6">
      <w:pPr>
        <w:pStyle w:val="a3"/>
        <w:tabs>
          <w:tab w:val="left" w:pos="9781"/>
        </w:tabs>
        <w:adjustRightInd w:val="0"/>
        <w:ind w:leftChars="100" w:left="700" w:hangingChars="200" w:hanging="480"/>
        <w:rPr>
          <w:del w:id="638" w:author="霧島市情報系" w:date="2023-06-16T10:34:00Z"/>
          <w:lang w:eastAsia="ja-JP"/>
        </w:rPr>
      </w:pPr>
      <w:del w:id="639" w:author="霧島市情報系" w:date="2023-06-16T10:34:00Z">
        <w:r w:rsidRPr="00002002" w:rsidDel="00637428">
          <w:rPr>
            <w:lang w:eastAsia="ja-JP"/>
          </w:rPr>
          <w:delText>（３）</w:delText>
        </w:r>
        <w:r w:rsidR="007B52F7" w:rsidRPr="00002002" w:rsidDel="00637428">
          <w:rPr>
            <w:rFonts w:hint="eastAsia"/>
            <w:lang w:eastAsia="ja-JP"/>
          </w:rPr>
          <w:delText>市町村事業</w:delText>
        </w:r>
        <w:r w:rsidRPr="00002002" w:rsidDel="00637428">
          <w:rPr>
            <w:lang w:eastAsia="ja-JP"/>
          </w:rPr>
          <w:delText>計画の作成</w:delText>
        </w:r>
      </w:del>
    </w:p>
    <w:p w14:paraId="02710BEE" w14:textId="6688AD05" w:rsidR="0006451A" w:rsidRPr="00002002" w:rsidDel="00637428" w:rsidRDefault="00021BD8" w:rsidP="002A7AA6">
      <w:pPr>
        <w:pStyle w:val="a3"/>
        <w:tabs>
          <w:tab w:val="left" w:pos="9781"/>
        </w:tabs>
        <w:adjustRightInd w:val="0"/>
        <w:ind w:leftChars="300" w:left="660" w:firstLineChars="100" w:firstLine="239"/>
        <w:rPr>
          <w:del w:id="640" w:author="霧島市情報系" w:date="2023-06-16T10:34:00Z"/>
          <w:lang w:eastAsia="ja-JP"/>
        </w:rPr>
      </w:pPr>
      <w:del w:id="641" w:author="霧島市情報系" w:date="2023-06-16T10:34:00Z">
        <w:r w:rsidRPr="00002002" w:rsidDel="00637428">
          <w:rPr>
            <w:spacing w:val="-1"/>
            <w:lang w:eastAsia="ja-JP"/>
          </w:rPr>
          <w:delText>市町村は、</w:delText>
        </w:r>
        <w:r w:rsidR="007B52F7" w:rsidRPr="00002002" w:rsidDel="00637428">
          <w:rPr>
            <w:rFonts w:hint="eastAsia"/>
            <w:spacing w:val="-1"/>
            <w:lang w:eastAsia="ja-JP"/>
          </w:rPr>
          <w:delText>市町村事業</w:delText>
        </w:r>
        <w:r w:rsidRPr="00002002" w:rsidDel="00637428">
          <w:rPr>
            <w:spacing w:val="-1"/>
            <w:lang w:eastAsia="ja-JP"/>
          </w:rPr>
          <w:delText>計画</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25号）</w:delText>
        </w:r>
        <w:r w:rsidRPr="00002002" w:rsidDel="00637428">
          <w:rPr>
            <w:spacing w:val="-1"/>
            <w:lang w:eastAsia="ja-JP"/>
          </w:rPr>
          <w:delText>を作成し、都道府県の承認を得る。</w:delText>
        </w:r>
      </w:del>
    </w:p>
    <w:p w14:paraId="45E364E1" w14:textId="570EB772" w:rsidR="0006451A" w:rsidRPr="00002002" w:rsidDel="00637428" w:rsidRDefault="00021BD8" w:rsidP="002A7AA6">
      <w:pPr>
        <w:pStyle w:val="a3"/>
        <w:tabs>
          <w:tab w:val="left" w:pos="9781"/>
        </w:tabs>
        <w:adjustRightInd w:val="0"/>
        <w:ind w:leftChars="100" w:left="700" w:hangingChars="200" w:hanging="480"/>
        <w:rPr>
          <w:del w:id="642" w:author="霧島市情報系" w:date="2023-06-16T10:34:00Z"/>
          <w:lang w:eastAsia="ja-JP"/>
        </w:rPr>
      </w:pPr>
      <w:del w:id="643" w:author="霧島市情報系" w:date="2023-06-16T10:34:00Z">
        <w:r w:rsidRPr="00002002" w:rsidDel="00637428">
          <w:rPr>
            <w:lang w:eastAsia="ja-JP"/>
          </w:rPr>
          <w:delText>（４）</w:delText>
        </w:r>
        <w:r w:rsidR="00CC3FF0" w:rsidRPr="00002002" w:rsidDel="00637428">
          <w:rPr>
            <w:rFonts w:hint="eastAsia"/>
            <w:lang w:eastAsia="ja-JP"/>
          </w:rPr>
          <w:delText>就農準備資金</w:delText>
        </w:r>
        <w:r w:rsidRPr="00002002" w:rsidDel="00637428">
          <w:rPr>
            <w:lang w:eastAsia="ja-JP"/>
          </w:rPr>
          <w:delText>交付計画の作成</w:delText>
        </w:r>
      </w:del>
    </w:p>
    <w:p w14:paraId="3FA1E727" w14:textId="212C8063" w:rsidR="0006451A" w:rsidRPr="00002002" w:rsidDel="00637428" w:rsidRDefault="00812713" w:rsidP="002A7AA6">
      <w:pPr>
        <w:pStyle w:val="a3"/>
        <w:tabs>
          <w:tab w:val="left" w:pos="9781"/>
        </w:tabs>
        <w:adjustRightInd w:val="0"/>
        <w:ind w:leftChars="300" w:left="660" w:firstLineChars="100" w:firstLine="238"/>
        <w:rPr>
          <w:del w:id="644" w:author="霧島市情報系" w:date="2023-06-16T10:34:00Z"/>
          <w:lang w:eastAsia="ja-JP"/>
        </w:rPr>
      </w:pPr>
      <w:del w:id="645" w:author="霧島市情報系" w:date="2023-06-16T10:34:00Z">
        <w:r w:rsidDel="00637428">
          <w:rPr>
            <w:rFonts w:hint="eastAsia"/>
            <w:spacing w:val="-2"/>
            <w:lang w:eastAsia="ja-JP"/>
          </w:rPr>
          <w:delText>農業経営・就農支援</w:delText>
        </w:r>
        <w:r w:rsidR="00021BD8" w:rsidRPr="00002002" w:rsidDel="00637428">
          <w:rPr>
            <w:spacing w:val="-3"/>
            <w:lang w:eastAsia="ja-JP"/>
          </w:rPr>
          <w:delText>センターが準備</w:delText>
        </w:r>
        <w:r w:rsidR="00CC3FF0" w:rsidRPr="00002002" w:rsidDel="00637428">
          <w:rPr>
            <w:rFonts w:hint="eastAsia"/>
            <w:spacing w:val="-3"/>
            <w:lang w:eastAsia="ja-JP"/>
          </w:rPr>
          <w:delText>資金</w:delText>
        </w:r>
        <w:r w:rsidR="00021BD8" w:rsidRPr="00002002" w:rsidDel="00637428">
          <w:rPr>
            <w:spacing w:val="-3"/>
            <w:lang w:eastAsia="ja-JP"/>
          </w:rPr>
          <w:delText>の交付主体である場合は、</w:delText>
        </w:r>
        <w:r w:rsidDel="00637428">
          <w:rPr>
            <w:rFonts w:hint="eastAsia"/>
            <w:spacing w:val="-2"/>
            <w:lang w:eastAsia="ja-JP"/>
          </w:rPr>
          <w:delText>農業経営・就農支援</w:delText>
        </w:r>
        <w:r w:rsidR="00021BD8" w:rsidRPr="00002002" w:rsidDel="00637428">
          <w:rPr>
            <w:spacing w:val="-3"/>
            <w:lang w:eastAsia="ja-JP"/>
          </w:rPr>
          <w:delText>センターは</w:delText>
        </w:r>
        <w:r w:rsidR="00CC3FF0" w:rsidRPr="00002002" w:rsidDel="00637428">
          <w:rPr>
            <w:rFonts w:hint="eastAsia"/>
            <w:spacing w:val="-3"/>
            <w:lang w:eastAsia="ja-JP"/>
          </w:rPr>
          <w:delText>就農準備資金</w:delText>
        </w:r>
        <w:r w:rsidR="00021BD8" w:rsidRPr="00002002" w:rsidDel="00637428">
          <w:rPr>
            <w:spacing w:val="-3"/>
            <w:lang w:eastAsia="ja-JP"/>
          </w:rPr>
          <w:delText>交付計画</w:delText>
        </w:r>
        <w:r w:rsidR="00021BD8" w:rsidRPr="00002002" w:rsidDel="00637428">
          <w:rPr>
            <w:lang w:eastAsia="ja-JP"/>
          </w:rPr>
          <w:delText>（別紙様式第26号）</w:delText>
        </w:r>
        <w:r w:rsidR="00021BD8" w:rsidRPr="00002002" w:rsidDel="00637428">
          <w:rPr>
            <w:spacing w:val="-1"/>
            <w:lang w:eastAsia="ja-JP"/>
          </w:rPr>
          <w:delText>を作成し、都道府県の承認を得る。</w:delText>
        </w:r>
      </w:del>
    </w:p>
    <w:p w14:paraId="412DA4BA" w14:textId="74FB56A5" w:rsidR="0006451A" w:rsidRPr="00002002" w:rsidDel="00637428" w:rsidRDefault="00021BD8" w:rsidP="002A7AA6">
      <w:pPr>
        <w:pStyle w:val="a3"/>
        <w:tabs>
          <w:tab w:val="left" w:pos="9781"/>
        </w:tabs>
        <w:adjustRightInd w:val="0"/>
        <w:ind w:leftChars="100" w:left="700" w:hangingChars="200" w:hanging="480"/>
        <w:rPr>
          <w:del w:id="646" w:author="霧島市情報系" w:date="2023-06-16T10:34:00Z"/>
          <w:lang w:eastAsia="ja-JP"/>
        </w:rPr>
      </w:pPr>
      <w:del w:id="647" w:author="霧島市情報系" w:date="2023-06-16T10:34:00Z">
        <w:r w:rsidRPr="00002002" w:rsidDel="00637428">
          <w:rPr>
            <w:lang w:eastAsia="ja-JP"/>
          </w:rPr>
          <w:delText>（５）計画の重要な変更</w:delText>
        </w:r>
      </w:del>
    </w:p>
    <w:p w14:paraId="0F153A15" w14:textId="41348C4E" w:rsidR="0006451A" w:rsidRPr="00002002" w:rsidDel="00637428" w:rsidRDefault="00021BD8" w:rsidP="002A7AA6">
      <w:pPr>
        <w:pStyle w:val="a3"/>
        <w:tabs>
          <w:tab w:val="left" w:pos="9781"/>
        </w:tabs>
        <w:adjustRightInd w:val="0"/>
        <w:ind w:leftChars="300" w:left="660" w:firstLineChars="100" w:firstLine="231"/>
        <w:rPr>
          <w:del w:id="648" w:author="霧島市情報系" w:date="2023-06-16T10:34:00Z"/>
          <w:lang w:eastAsia="ja-JP"/>
        </w:rPr>
      </w:pPr>
      <w:del w:id="649" w:author="霧島市情報系" w:date="2023-06-16T10:34:00Z">
        <w:r w:rsidRPr="00002002" w:rsidDel="00637428">
          <w:rPr>
            <w:spacing w:val="-9"/>
            <w:lang w:eastAsia="ja-JP"/>
          </w:rPr>
          <w:delText>（２）</w:delText>
        </w:r>
        <w:r w:rsidRPr="00002002" w:rsidDel="00637428">
          <w:rPr>
            <w:spacing w:val="-3"/>
            <w:lang w:eastAsia="ja-JP"/>
          </w:rPr>
          <w:delText>の都道府県事業計画</w:delText>
        </w:r>
        <w:r w:rsidRPr="00002002" w:rsidDel="00637428">
          <w:rPr>
            <w:spacing w:val="-144"/>
            <w:lang w:eastAsia="ja-JP"/>
          </w:rPr>
          <w:delText>、</w:delText>
        </w:r>
        <w:r w:rsidRPr="00002002" w:rsidDel="00637428">
          <w:rPr>
            <w:spacing w:val="-8"/>
            <w:lang w:eastAsia="ja-JP"/>
          </w:rPr>
          <w:delText>（３）</w:delText>
        </w:r>
        <w:r w:rsidRPr="00002002" w:rsidDel="00637428">
          <w:rPr>
            <w:spacing w:val="-1"/>
            <w:lang w:eastAsia="ja-JP"/>
          </w:rPr>
          <w:delText>の</w:delText>
        </w:r>
        <w:r w:rsidR="00CC3FF0" w:rsidRPr="00002002" w:rsidDel="00637428">
          <w:rPr>
            <w:rFonts w:hint="eastAsia"/>
            <w:spacing w:val="-1"/>
            <w:lang w:eastAsia="ja-JP"/>
          </w:rPr>
          <w:delText>市町村</w:delText>
        </w:r>
        <w:r w:rsidR="00E31352" w:rsidRPr="00002002" w:rsidDel="00637428">
          <w:rPr>
            <w:rFonts w:hint="eastAsia"/>
            <w:spacing w:val="-1"/>
            <w:lang w:eastAsia="ja-JP"/>
          </w:rPr>
          <w:delText>事業</w:delText>
        </w:r>
        <w:r w:rsidRPr="00002002" w:rsidDel="00637428">
          <w:rPr>
            <w:spacing w:val="-1"/>
            <w:lang w:eastAsia="ja-JP"/>
          </w:rPr>
          <w:delText>計画、及び（４）</w:delText>
        </w:r>
        <w:r w:rsidRPr="00002002" w:rsidDel="00637428">
          <w:rPr>
            <w:spacing w:val="-3"/>
            <w:lang w:eastAsia="ja-JP"/>
          </w:rPr>
          <w:delText>の</w:delText>
        </w:r>
        <w:r w:rsidR="00CC3FF0" w:rsidRPr="00002002" w:rsidDel="00637428">
          <w:rPr>
            <w:rFonts w:hint="eastAsia"/>
            <w:spacing w:val="-3"/>
            <w:lang w:eastAsia="ja-JP"/>
          </w:rPr>
          <w:delText>就農準備資金</w:delText>
        </w:r>
        <w:r w:rsidRPr="00002002" w:rsidDel="00637428">
          <w:rPr>
            <w:spacing w:val="-3"/>
            <w:lang w:eastAsia="ja-JP"/>
          </w:rPr>
          <w:delText>交付計画について以下の項目につき変更を行う場合は、それぞれの手続に準じて行うものとする。</w:delText>
        </w:r>
      </w:del>
    </w:p>
    <w:p w14:paraId="3C61E82F" w14:textId="36F1B377" w:rsidR="0006451A" w:rsidRPr="00002002" w:rsidDel="00637428" w:rsidRDefault="00021BD8" w:rsidP="002A7AA6">
      <w:pPr>
        <w:pStyle w:val="a3"/>
        <w:tabs>
          <w:tab w:val="left" w:pos="2018"/>
          <w:tab w:val="left" w:pos="9781"/>
        </w:tabs>
        <w:adjustRightInd w:val="0"/>
        <w:ind w:leftChars="300" w:left="900" w:hangingChars="100" w:hanging="240"/>
        <w:rPr>
          <w:del w:id="650" w:author="霧島市情報系" w:date="2023-06-16T10:34:00Z"/>
          <w:lang w:eastAsia="ja-JP"/>
        </w:rPr>
      </w:pPr>
      <w:del w:id="651"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新規就農</w:delText>
        </w:r>
        <w:r w:rsidRPr="00002002" w:rsidDel="00637428">
          <w:rPr>
            <w:spacing w:val="-3"/>
            <w:lang w:eastAsia="ja-JP"/>
          </w:rPr>
          <w:delText>者</w:delText>
        </w:r>
        <w:r w:rsidRPr="00002002" w:rsidDel="00637428">
          <w:rPr>
            <w:lang w:eastAsia="ja-JP"/>
          </w:rPr>
          <w:delText>数に関する目標</w:delText>
        </w:r>
      </w:del>
    </w:p>
    <w:p w14:paraId="13152187" w14:textId="1215F816" w:rsidR="003733CB" w:rsidRPr="00002002" w:rsidDel="00637428" w:rsidRDefault="00021BD8" w:rsidP="002A7AA6">
      <w:pPr>
        <w:pStyle w:val="a3"/>
        <w:tabs>
          <w:tab w:val="left" w:pos="9781"/>
        </w:tabs>
        <w:adjustRightInd w:val="0"/>
        <w:ind w:leftChars="300" w:left="900" w:hangingChars="100" w:hanging="240"/>
        <w:rPr>
          <w:del w:id="652" w:author="霧島市情報系" w:date="2023-06-16T10:34:00Z"/>
          <w:lang w:eastAsia="ja-JP"/>
        </w:rPr>
      </w:pPr>
      <w:del w:id="653"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資金の交付計画における資金総額</w:delText>
        </w:r>
        <w:r w:rsidR="005C1D90" w:rsidRPr="00002002" w:rsidDel="00637428">
          <w:rPr>
            <w:rFonts w:hint="eastAsia"/>
            <w:szCs w:val="20"/>
            <w:lang w:eastAsia="ja-JP"/>
          </w:rPr>
          <w:delText>の増又は</w:delText>
        </w:r>
        <w:r w:rsidR="005C1D90" w:rsidRPr="00002002" w:rsidDel="00637428">
          <w:rPr>
            <w:szCs w:val="20"/>
            <w:lang w:eastAsia="ja-JP"/>
          </w:rPr>
          <w:delText>30％を超える減</w:delText>
        </w:r>
      </w:del>
    </w:p>
    <w:p w14:paraId="0E64B339" w14:textId="4FE45DE8" w:rsidR="003733CB" w:rsidRPr="00002002" w:rsidDel="00637428" w:rsidRDefault="001237CF" w:rsidP="002A7AA6">
      <w:pPr>
        <w:pStyle w:val="a3"/>
        <w:tabs>
          <w:tab w:val="left" w:pos="9781"/>
        </w:tabs>
        <w:adjustRightInd w:val="0"/>
        <w:ind w:leftChars="300" w:left="900" w:hangingChars="100" w:hanging="240"/>
        <w:rPr>
          <w:del w:id="654" w:author="霧島市情報系" w:date="2023-06-16T10:34:00Z"/>
          <w:lang w:eastAsia="ja-JP"/>
        </w:rPr>
      </w:pPr>
      <w:del w:id="655" w:author="霧島市情報系" w:date="2023-06-16T10:34:00Z">
        <w:r w:rsidRPr="00002002" w:rsidDel="00637428">
          <w:rPr>
            <w:rFonts w:hint="eastAsia"/>
            <w:lang w:eastAsia="ja-JP"/>
          </w:rPr>
          <w:delText>ウ</w:delText>
        </w:r>
        <w:r w:rsidR="00B46E56" w:rsidRPr="00002002" w:rsidDel="00637428">
          <w:rPr>
            <w:rFonts w:hint="eastAsia"/>
            <w:lang w:eastAsia="ja-JP"/>
          </w:rPr>
          <w:delText xml:space="preserve">　</w:delText>
        </w:r>
        <w:r w:rsidR="00CC3FF0" w:rsidRPr="00002002" w:rsidDel="00637428">
          <w:rPr>
            <w:rFonts w:hint="eastAsia"/>
            <w:lang w:eastAsia="ja-JP"/>
          </w:rPr>
          <w:delText>就農準備資金</w:delText>
        </w:r>
        <w:r w:rsidR="00021BD8" w:rsidRPr="00002002" w:rsidDel="00637428">
          <w:rPr>
            <w:lang w:eastAsia="ja-JP"/>
          </w:rPr>
          <w:delText>の交付主体</w:delText>
        </w:r>
      </w:del>
    </w:p>
    <w:p w14:paraId="483C4D5A" w14:textId="4A85E983" w:rsidR="0006451A" w:rsidRPr="00002002" w:rsidDel="00637428" w:rsidRDefault="001237CF" w:rsidP="002A7AA6">
      <w:pPr>
        <w:pStyle w:val="a3"/>
        <w:tabs>
          <w:tab w:val="left" w:pos="9781"/>
        </w:tabs>
        <w:adjustRightInd w:val="0"/>
        <w:ind w:leftChars="300" w:left="900" w:hangingChars="100" w:hanging="240"/>
        <w:rPr>
          <w:del w:id="656" w:author="霧島市情報系" w:date="2023-06-16T10:34:00Z"/>
          <w:lang w:eastAsia="ja-JP"/>
        </w:rPr>
      </w:pPr>
      <w:del w:id="657" w:author="霧島市情報系" w:date="2023-06-16T10:34:00Z">
        <w:r w:rsidRPr="00002002" w:rsidDel="00637428">
          <w:rPr>
            <w:rFonts w:hint="eastAsia"/>
            <w:lang w:eastAsia="ja-JP"/>
          </w:rPr>
          <w:delText>エ</w:delText>
        </w:r>
        <w:r w:rsidR="00B46E56" w:rsidRPr="00002002" w:rsidDel="00637428">
          <w:rPr>
            <w:rFonts w:hint="eastAsia"/>
            <w:lang w:eastAsia="ja-JP"/>
          </w:rPr>
          <w:delText xml:space="preserve">　</w:delText>
        </w:r>
        <w:r w:rsidR="00021BD8" w:rsidRPr="00002002" w:rsidDel="00637428">
          <w:rPr>
            <w:lang w:eastAsia="ja-JP"/>
          </w:rPr>
          <w:delText>推進事業費の増加</w:delText>
        </w:r>
      </w:del>
    </w:p>
    <w:p w14:paraId="4C703FA6" w14:textId="0E5C11AC" w:rsidR="0006451A" w:rsidRPr="00002002" w:rsidDel="00637428" w:rsidRDefault="0006451A" w:rsidP="002A7AA6">
      <w:pPr>
        <w:pStyle w:val="a3"/>
        <w:tabs>
          <w:tab w:val="left" w:pos="9781"/>
        </w:tabs>
        <w:adjustRightInd w:val="0"/>
        <w:rPr>
          <w:del w:id="658" w:author="霧島市情報系" w:date="2023-06-16T10:34:00Z"/>
          <w:lang w:eastAsia="ja-JP"/>
        </w:rPr>
      </w:pPr>
    </w:p>
    <w:p w14:paraId="0946A7DD" w14:textId="1289466D" w:rsidR="0006451A" w:rsidRPr="00002002" w:rsidDel="00637428" w:rsidRDefault="00924E89" w:rsidP="002A7AA6">
      <w:pPr>
        <w:pStyle w:val="2"/>
        <w:snapToGrid/>
        <w:ind w:left="220"/>
        <w:rPr>
          <w:del w:id="659" w:author="霧島市情報系" w:date="2023-06-16T10:34:00Z"/>
        </w:rPr>
      </w:pPr>
      <w:del w:id="660" w:author="霧島市情報系" w:date="2023-06-16T10:34:00Z">
        <w:r w:rsidDel="00637428">
          <w:rPr>
            <w:rFonts w:hint="eastAsia"/>
          </w:rPr>
          <w:delText>３</w:delText>
        </w:r>
        <w:r w:rsidR="002A7AA6" w:rsidRPr="00002002" w:rsidDel="00637428">
          <w:rPr>
            <w:rFonts w:hint="eastAsia"/>
          </w:rPr>
          <w:delText xml:space="preserve">　</w:delText>
        </w:r>
        <w:r w:rsidR="005C1D90" w:rsidRPr="00002002" w:rsidDel="00637428">
          <w:rPr>
            <w:rFonts w:hint="eastAsia"/>
          </w:rPr>
          <w:delText>全国農業委員会ネットワーク機構</w:delText>
        </w:r>
        <w:r w:rsidR="00021BD8" w:rsidRPr="00002002" w:rsidDel="00637428">
          <w:rPr>
            <w:spacing w:val="-1"/>
          </w:rPr>
          <w:delText>から都道府県への補助</w:delText>
        </w:r>
      </w:del>
    </w:p>
    <w:p w14:paraId="76A2739E" w14:textId="62078390" w:rsidR="0006451A" w:rsidRPr="00002002" w:rsidDel="00637428" w:rsidRDefault="00021BD8" w:rsidP="002A7AA6">
      <w:pPr>
        <w:pStyle w:val="a3"/>
        <w:tabs>
          <w:tab w:val="left" w:pos="9781"/>
        </w:tabs>
        <w:adjustRightInd w:val="0"/>
        <w:ind w:leftChars="100" w:left="700" w:hangingChars="200" w:hanging="480"/>
        <w:rPr>
          <w:del w:id="661" w:author="霧島市情報系" w:date="2023-06-16T10:34:00Z"/>
          <w:lang w:eastAsia="ja-JP"/>
        </w:rPr>
      </w:pPr>
      <w:del w:id="662" w:author="霧島市情報系" w:date="2023-06-16T10:34:00Z">
        <w:r w:rsidRPr="00002002" w:rsidDel="00637428">
          <w:rPr>
            <w:lang w:eastAsia="ja-JP"/>
          </w:rPr>
          <w:delText>（１）１の（２）</w:delText>
        </w:r>
        <w:r w:rsidRPr="00002002" w:rsidDel="00637428">
          <w:rPr>
            <w:spacing w:val="-3"/>
            <w:lang w:eastAsia="ja-JP"/>
          </w:rPr>
          <w:delText>の承認を受けた都道府県は、承認された計画の範囲内で補助金の支払いを請求するときは、支払請求書</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27号）</w:delText>
        </w:r>
        <w:r w:rsidRPr="00002002" w:rsidDel="00637428">
          <w:rPr>
            <w:spacing w:val="-1"/>
            <w:lang w:eastAsia="ja-JP"/>
          </w:rPr>
          <w:delText>を</w:delText>
        </w:r>
        <w:r w:rsidR="005C1D90" w:rsidRPr="00002002" w:rsidDel="00637428">
          <w:rPr>
            <w:rFonts w:hint="eastAsia"/>
            <w:szCs w:val="20"/>
            <w:lang w:eastAsia="ja-JP"/>
          </w:rPr>
          <w:delText>全国農業委員会ネットワーク機構</w:delText>
        </w:r>
        <w:r w:rsidRPr="00002002" w:rsidDel="00637428">
          <w:rPr>
            <w:spacing w:val="-1"/>
            <w:lang w:eastAsia="ja-JP"/>
          </w:rPr>
          <w:delText>に提出する。</w:delText>
        </w:r>
      </w:del>
    </w:p>
    <w:p w14:paraId="513A664A" w14:textId="5A31FA3C" w:rsidR="0006451A" w:rsidRPr="00002002" w:rsidDel="00637428" w:rsidRDefault="00021BD8" w:rsidP="002A7AA6">
      <w:pPr>
        <w:pStyle w:val="a3"/>
        <w:tabs>
          <w:tab w:val="left" w:pos="9781"/>
        </w:tabs>
        <w:adjustRightInd w:val="0"/>
        <w:ind w:leftChars="100" w:left="700" w:hangingChars="200" w:hanging="480"/>
        <w:rPr>
          <w:del w:id="663" w:author="霧島市情報系" w:date="2023-06-16T10:34:00Z"/>
          <w:lang w:eastAsia="ja-JP"/>
        </w:rPr>
      </w:pPr>
      <w:del w:id="664" w:author="霧島市情報系" w:date="2023-06-16T10:34:00Z">
        <w:r w:rsidRPr="00002002" w:rsidDel="00637428">
          <w:rPr>
            <w:lang w:eastAsia="ja-JP"/>
          </w:rPr>
          <w:delText>（２</w:delText>
        </w:r>
        <w:r w:rsidRPr="00002002" w:rsidDel="00637428">
          <w:rPr>
            <w:spacing w:val="-120"/>
            <w:lang w:eastAsia="ja-JP"/>
          </w:rPr>
          <w:delText>）</w:delText>
        </w:r>
        <w:r w:rsidRPr="00002002" w:rsidDel="00637428">
          <w:rPr>
            <w:lang w:eastAsia="ja-JP"/>
          </w:rPr>
          <w:delText>（１）</w:delText>
        </w:r>
        <w:r w:rsidRPr="00002002" w:rsidDel="00637428">
          <w:rPr>
            <w:spacing w:val="-3"/>
            <w:lang w:eastAsia="ja-JP"/>
          </w:rPr>
          <w:delText>の提出を受けた</w:delText>
        </w:r>
        <w:r w:rsidR="005C1D90" w:rsidRPr="00002002" w:rsidDel="00637428">
          <w:rPr>
            <w:rFonts w:hint="eastAsia"/>
            <w:szCs w:val="20"/>
            <w:lang w:eastAsia="ja-JP"/>
          </w:rPr>
          <w:delText>全国農業委員会ネットワーク機構</w:delText>
        </w:r>
        <w:r w:rsidRPr="00002002" w:rsidDel="00637428">
          <w:rPr>
            <w:spacing w:val="-3"/>
            <w:lang w:eastAsia="ja-JP"/>
          </w:rPr>
          <w:delText>は、都道府県に補助金を支払う。</w:delText>
        </w:r>
      </w:del>
    </w:p>
    <w:p w14:paraId="48730251" w14:textId="4A59B028" w:rsidR="0006451A" w:rsidRPr="00002002" w:rsidDel="00637428" w:rsidRDefault="0006451A" w:rsidP="002A7AA6">
      <w:pPr>
        <w:pStyle w:val="a3"/>
        <w:tabs>
          <w:tab w:val="left" w:pos="9781"/>
        </w:tabs>
        <w:adjustRightInd w:val="0"/>
        <w:rPr>
          <w:del w:id="665" w:author="霧島市情報系" w:date="2023-06-16T10:34:00Z"/>
          <w:lang w:eastAsia="ja-JP"/>
        </w:rPr>
      </w:pPr>
    </w:p>
    <w:p w14:paraId="7F2CCAAB" w14:textId="755192DF" w:rsidR="0006451A" w:rsidRPr="00002002" w:rsidDel="00637428" w:rsidRDefault="00924E89" w:rsidP="002A7AA6">
      <w:pPr>
        <w:pStyle w:val="2"/>
        <w:snapToGrid/>
        <w:ind w:left="220"/>
        <w:rPr>
          <w:del w:id="666" w:author="霧島市情報系" w:date="2023-06-16T10:34:00Z"/>
        </w:rPr>
      </w:pPr>
      <w:del w:id="667" w:author="霧島市情報系" w:date="2023-06-16T10:34:00Z">
        <w:r w:rsidDel="00637428">
          <w:rPr>
            <w:rFonts w:hint="eastAsia"/>
          </w:rPr>
          <w:delText>４</w:delText>
        </w:r>
        <w:r w:rsidR="002A7AA6" w:rsidRPr="00002002" w:rsidDel="00637428">
          <w:rPr>
            <w:rFonts w:hint="eastAsia"/>
          </w:rPr>
          <w:delText xml:space="preserve">　</w:delText>
        </w:r>
        <w:r w:rsidR="00021BD8" w:rsidRPr="00002002" w:rsidDel="00637428">
          <w:delText>全国型教育機関</w:delText>
        </w:r>
      </w:del>
    </w:p>
    <w:p w14:paraId="7467FBE0" w14:textId="123C6197" w:rsidR="0006451A" w:rsidRPr="00002002" w:rsidDel="00637428" w:rsidRDefault="00021BD8" w:rsidP="002A7AA6">
      <w:pPr>
        <w:pStyle w:val="a3"/>
        <w:tabs>
          <w:tab w:val="left" w:pos="9781"/>
        </w:tabs>
        <w:adjustRightInd w:val="0"/>
        <w:ind w:leftChars="200" w:left="440" w:firstLineChars="100" w:firstLine="234"/>
        <w:rPr>
          <w:del w:id="668" w:author="霧島市情報系" w:date="2023-06-16T10:34:00Z"/>
          <w:lang w:eastAsia="ja-JP"/>
        </w:rPr>
      </w:pPr>
      <w:del w:id="669" w:author="霧島市情報系" w:date="2023-06-16T10:34:00Z">
        <w:r w:rsidRPr="00002002" w:rsidDel="00637428">
          <w:rPr>
            <w:spacing w:val="-6"/>
            <w:lang w:eastAsia="ja-JP"/>
          </w:rPr>
          <w:delText>所在する都道府県への就農を基本としていない教育機関</w:delText>
        </w:r>
        <w:r w:rsidRPr="00002002" w:rsidDel="00637428">
          <w:rPr>
            <w:lang w:eastAsia="ja-JP"/>
          </w:rPr>
          <w:delText>（</w:delText>
        </w:r>
        <w:r w:rsidRPr="00002002" w:rsidDel="00637428">
          <w:rPr>
            <w:spacing w:val="-10"/>
            <w:lang w:eastAsia="ja-JP"/>
          </w:rPr>
          <w:delText>以下「全国型教育機関」</w:delText>
        </w:r>
        <w:r w:rsidRPr="00002002" w:rsidDel="00637428">
          <w:rPr>
            <w:spacing w:val="-32"/>
            <w:lang w:eastAsia="ja-JP"/>
          </w:rPr>
          <w:delText>という。</w:delText>
        </w:r>
        <w:r w:rsidRPr="00002002" w:rsidDel="00637428">
          <w:rPr>
            <w:lang w:eastAsia="ja-JP"/>
          </w:rPr>
          <w:delText>）で研修を受ける就農希望者に対しては、</w:delText>
        </w:r>
        <w:r w:rsidR="005C1D90" w:rsidRPr="00002002" w:rsidDel="00637428">
          <w:rPr>
            <w:rFonts w:hint="eastAsia"/>
            <w:szCs w:val="20"/>
            <w:lang w:eastAsia="ja-JP"/>
          </w:rPr>
          <w:delText>全国農業委員会ネットワーク機構</w:delText>
        </w:r>
        <w:r w:rsidRPr="00002002" w:rsidDel="00637428">
          <w:rPr>
            <w:lang w:eastAsia="ja-JP"/>
          </w:rPr>
          <w:delText>から</w:delText>
        </w:r>
        <w:r w:rsidR="00CC3FF0" w:rsidRPr="00002002" w:rsidDel="00637428">
          <w:rPr>
            <w:rFonts w:hint="eastAsia"/>
            <w:lang w:eastAsia="ja-JP"/>
          </w:rPr>
          <w:delText>就農準備資金</w:delText>
        </w:r>
        <w:r w:rsidRPr="00002002" w:rsidDel="00637428">
          <w:rPr>
            <w:lang w:eastAsia="ja-JP"/>
          </w:rPr>
          <w:delText>を交付</w:delText>
        </w:r>
        <w:r w:rsidRPr="00002002" w:rsidDel="00637428">
          <w:rPr>
            <w:spacing w:val="-1"/>
            <w:lang w:eastAsia="ja-JP"/>
          </w:rPr>
          <w:delText>することができる。</w:delText>
        </w:r>
      </w:del>
    </w:p>
    <w:p w14:paraId="6BCBCDC5" w14:textId="3178A5B7" w:rsidR="0006451A" w:rsidRPr="00002002" w:rsidDel="00637428" w:rsidRDefault="0006451A" w:rsidP="002A7AA6">
      <w:pPr>
        <w:pStyle w:val="a3"/>
        <w:tabs>
          <w:tab w:val="left" w:pos="9781"/>
        </w:tabs>
        <w:adjustRightInd w:val="0"/>
        <w:rPr>
          <w:del w:id="670" w:author="霧島市情報系" w:date="2023-06-16T10:34:00Z"/>
          <w:lang w:eastAsia="ja-JP"/>
        </w:rPr>
      </w:pPr>
    </w:p>
    <w:p w14:paraId="04A1E380" w14:textId="5E43DC67" w:rsidR="0006451A" w:rsidRPr="00002002" w:rsidDel="00637428" w:rsidRDefault="00924E89" w:rsidP="002A7AA6">
      <w:pPr>
        <w:pStyle w:val="2"/>
        <w:snapToGrid/>
        <w:ind w:left="220"/>
        <w:rPr>
          <w:del w:id="671" w:author="霧島市情報系" w:date="2023-06-16T10:34:00Z"/>
        </w:rPr>
      </w:pPr>
      <w:del w:id="672" w:author="霧島市情報系" w:date="2023-06-16T10:34:00Z">
        <w:r w:rsidDel="00637428">
          <w:rPr>
            <w:rFonts w:hint="eastAsia"/>
          </w:rPr>
          <w:delText>５</w:delText>
        </w:r>
        <w:r w:rsidR="002A7AA6" w:rsidRPr="00002002" w:rsidDel="00637428">
          <w:rPr>
            <w:rFonts w:hint="eastAsia"/>
          </w:rPr>
          <w:delText xml:space="preserve">　</w:delText>
        </w:r>
        <w:r w:rsidR="00021BD8" w:rsidRPr="00002002" w:rsidDel="00637428">
          <w:delText>事業実績報告の作成</w:delText>
        </w:r>
      </w:del>
    </w:p>
    <w:p w14:paraId="51A14C63" w14:textId="48C9061D" w:rsidR="0006451A" w:rsidRPr="00002002" w:rsidDel="00637428" w:rsidRDefault="00021BD8" w:rsidP="002A7AA6">
      <w:pPr>
        <w:pStyle w:val="a3"/>
        <w:tabs>
          <w:tab w:val="left" w:pos="9781"/>
        </w:tabs>
        <w:adjustRightInd w:val="0"/>
        <w:ind w:leftChars="100" w:left="700" w:hangingChars="200" w:hanging="480"/>
        <w:rPr>
          <w:del w:id="673" w:author="霧島市情報系" w:date="2023-06-16T10:34:00Z"/>
          <w:lang w:eastAsia="ja-JP"/>
        </w:rPr>
      </w:pPr>
      <w:del w:id="674" w:author="霧島市情報系" w:date="2023-06-16T10:34:00Z">
        <w:r w:rsidRPr="00002002" w:rsidDel="00637428">
          <w:rPr>
            <w:lang w:eastAsia="ja-JP"/>
          </w:rPr>
          <w:delText>（１）</w:delText>
        </w:r>
        <w:r w:rsidR="00A25444" w:rsidRPr="00002002" w:rsidDel="00637428">
          <w:rPr>
            <w:rFonts w:hint="eastAsia"/>
            <w:lang w:eastAsia="ja-JP"/>
          </w:rPr>
          <w:delText>全国</w:delText>
        </w:r>
        <w:r w:rsidRPr="00002002" w:rsidDel="00637428">
          <w:rPr>
            <w:lang w:eastAsia="ja-JP"/>
          </w:rPr>
          <w:delText>事業実績報告の作成</w:delText>
        </w:r>
      </w:del>
    </w:p>
    <w:p w14:paraId="33FC5638" w14:textId="13F471C2" w:rsidR="0006451A" w:rsidRPr="00002002" w:rsidDel="00637428" w:rsidRDefault="005C1D90" w:rsidP="002A7AA6">
      <w:pPr>
        <w:pStyle w:val="a3"/>
        <w:tabs>
          <w:tab w:val="left" w:pos="9781"/>
        </w:tabs>
        <w:adjustRightInd w:val="0"/>
        <w:ind w:leftChars="300" w:left="660" w:firstLineChars="100" w:firstLine="240"/>
        <w:rPr>
          <w:del w:id="675" w:author="霧島市情報系" w:date="2023-06-16T10:34:00Z"/>
          <w:lang w:eastAsia="ja-JP"/>
        </w:rPr>
      </w:pPr>
      <w:del w:id="676" w:author="霧島市情報系" w:date="2023-06-16T10:34:00Z">
        <w:r w:rsidRPr="00002002" w:rsidDel="00637428">
          <w:rPr>
            <w:rFonts w:hint="eastAsia"/>
            <w:szCs w:val="20"/>
            <w:lang w:eastAsia="ja-JP"/>
          </w:rPr>
          <w:delText>全国農業委員会ネットワーク機構</w:delText>
        </w:r>
        <w:r w:rsidR="00021BD8" w:rsidRPr="00002002" w:rsidDel="00637428">
          <w:rPr>
            <w:spacing w:val="-16"/>
            <w:lang w:eastAsia="ja-JP"/>
          </w:rPr>
          <w:delText>は、毎年度の事業の完了後、</w:delText>
        </w:r>
        <w:r w:rsidR="00A25444" w:rsidRPr="00002002" w:rsidDel="00637428">
          <w:rPr>
            <w:rFonts w:hint="eastAsia"/>
            <w:lang w:eastAsia="ja-JP"/>
          </w:rPr>
          <w:delText>全国</w:delText>
        </w:r>
        <w:r w:rsidR="00021BD8" w:rsidRPr="00002002" w:rsidDel="00637428">
          <w:rPr>
            <w:spacing w:val="-16"/>
            <w:lang w:eastAsia="ja-JP"/>
          </w:rPr>
          <w:delText>事業実績報告</w:delText>
        </w:r>
        <w:r w:rsidR="00021BD8" w:rsidRPr="00002002" w:rsidDel="00637428">
          <w:rPr>
            <w:lang w:eastAsia="ja-JP"/>
          </w:rPr>
          <w:delText>（別紙様式第23号</w:delText>
        </w:r>
        <w:r w:rsidR="00021BD8" w:rsidRPr="00002002" w:rsidDel="00637428">
          <w:rPr>
            <w:spacing w:val="-3"/>
            <w:lang w:eastAsia="ja-JP"/>
          </w:rPr>
          <w:delText>）</w:delText>
        </w:r>
        <w:r w:rsidR="00021BD8" w:rsidRPr="00002002" w:rsidDel="00637428">
          <w:rPr>
            <w:spacing w:val="-2"/>
            <w:lang w:eastAsia="ja-JP"/>
          </w:rPr>
          <w:delText>を</w:delText>
        </w:r>
        <w:r w:rsidRPr="00002002" w:rsidDel="00637428">
          <w:rPr>
            <w:rFonts w:hint="eastAsia"/>
            <w:spacing w:val="-2"/>
            <w:lang w:eastAsia="ja-JP"/>
          </w:rPr>
          <w:delText>事業実施年度の翌年度の</w:delText>
        </w:r>
        <w:r w:rsidR="00021BD8" w:rsidRPr="00002002" w:rsidDel="00637428">
          <w:rPr>
            <w:spacing w:val="-2"/>
            <w:lang w:eastAsia="ja-JP"/>
          </w:rPr>
          <w:delText>９月末までに経営局長に報告する。実績報告の作成に当</w:delText>
        </w:r>
        <w:r w:rsidR="00D078E0" w:rsidRPr="00002002" w:rsidDel="00637428">
          <w:rPr>
            <w:spacing w:val="-3"/>
            <w:lang w:eastAsia="ja-JP"/>
          </w:rPr>
          <w:delText>たり、全国型教育機関と連携し、交付対象者の研修計画の進捗状況</w:delText>
        </w:r>
        <w:r w:rsidR="00034E55" w:rsidRPr="00002002" w:rsidDel="00637428">
          <w:rPr>
            <w:rFonts w:hint="eastAsia"/>
            <w:spacing w:val="-3"/>
            <w:lang w:eastAsia="ja-JP"/>
          </w:rPr>
          <w:delText>、</w:delText>
        </w:r>
        <w:r w:rsidR="00021BD8" w:rsidRPr="00002002" w:rsidDel="00637428">
          <w:rPr>
            <w:spacing w:val="-3"/>
            <w:lang w:eastAsia="ja-JP"/>
          </w:rPr>
          <w:delText>達成状況</w:delText>
        </w:r>
        <w:r w:rsidR="00034E55" w:rsidRPr="00002002" w:rsidDel="00637428">
          <w:rPr>
            <w:rFonts w:hint="eastAsia"/>
            <w:spacing w:val="-3"/>
            <w:lang w:eastAsia="ja-JP"/>
          </w:rPr>
          <w:delText>、就農継続状況等</w:delText>
        </w:r>
        <w:r w:rsidR="00021BD8" w:rsidRPr="00002002" w:rsidDel="00637428">
          <w:rPr>
            <w:spacing w:val="-3"/>
            <w:lang w:eastAsia="ja-JP"/>
          </w:rPr>
          <w:delText>の評価を行うこととする。</w:delText>
        </w:r>
      </w:del>
    </w:p>
    <w:p w14:paraId="72847D87" w14:textId="1D60330A" w:rsidR="0006451A" w:rsidRPr="00002002" w:rsidDel="00637428" w:rsidRDefault="00021BD8" w:rsidP="002A7AA6">
      <w:pPr>
        <w:pStyle w:val="a3"/>
        <w:tabs>
          <w:tab w:val="left" w:pos="9781"/>
        </w:tabs>
        <w:adjustRightInd w:val="0"/>
        <w:ind w:leftChars="100" w:left="700" w:hangingChars="200" w:hanging="480"/>
        <w:rPr>
          <w:del w:id="677" w:author="霧島市情報系" w:date="2023-06-16T10:34:00Z"/>
          <w:lang w:eastAsia="ja-JP"/>
        </w:rPr>
      </w:pPr>
      <w:del w:id="678" w:author="霧島市情報系" w:date="2023-06-16T10:34:00Z">
        <w:r w:rsidRPr="00002002" w:rsidDel="00637428">
          <w:rPr>
            <w:lang w:eastAsia="ja-JP"/>
          </w:rPr>
          <w:delText>（２）都道府県事業実績報告の作成</w:delText>
        </w:r>
      </w:del>
    </w:p>
    <w:p w14:paraId="5FD0A66B" w14:textId="5DBB392C" w:rsidR="0006451A" w:rsidRPr="00002002" w:rsidDel="00637428" w:rsidRDefault="00021BD8" w:rsidP="002A7AA6">
      <w:pPr>
        <w:pStyle w:val="a3"/>
        <w:tabs>
          <w:tab w:val="left" w:pos="2018"/>
          <w:tab w:val="left" w:pos="9781"/>
        </w:tabs>
        <w:adjustRightInd w:val="0"/>
        <w:ind w:leftChars="300" w:left="900" w:hangingChars="100" w:hanging="240"/>
        <w:rPr>
          <w:del w:id="679" w:author="霧島市情報系" w:date="2023-06-16T10:34:00Z"/>
          <w:lang w:eastAsia="ja-JP"/>
        </w:rPr>
      </w:pPr>
      <w:del w:id="680"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都道府県</w:delText>
        </w:r>
        <w:r w:rsidRPr="00002002" w:rsidDel="00637428">
          <w:rPr>
            <w:spacing w:val="-3"/>
            <w:lang w:eastAsia="ja-JP"/>
          </w:rPr>
          <w:delText>は</w:delText>
        </w:r>
        <w:r w:rsidRPr="00002002" w:rsidDel="00637428">
          <w:rPr>
            <w:lang w:eastAsia="ja-JP"/>
          </w:rPr>
          <w:delText>、都道府県事業実績報告（別紙様式</w:delText>
        </w:r>
        <w:r w:rsidRPr="00002002" w:rsidDel="00637428">
          <w:rPr>
            <w:spacing w:val="-3"/>
            <w:lang w:eastAsia="ja-JP"/>
          </w:rPr>
          <w:delText>第</w:delText>
        </w:r>
        <w:r w:rsidRPr="00002002" w:rsidDel="00637428">
          <w:rPr>
            <w:lang w:eastAsia="ja-JP"/>
          </w:rPr>
          <w:delText>24号） を作成し、</w:delText>
        </w:r>
        <w:r w:rsidRPr="00002002" w:rsidDel="00637428">
          <w:rPr>
            <w:spacing w:val="-3"/>
            <w:lang w:eastAsia="ja-JP"/>
          </w:rPr>
          <w:delText>事</w:delText>
        </w:r>
        <w:r w:rsidRPr="00002002" w:rsidDel="00637428">
          <w:rPr>
            <w:lang w:eastAsia="ja-JP"/>
          </w:rPr>
          <w:delText>業実施年度の翌年度の９月</w:delText>
        </w:r>
        <w:r w:rsidRPr="00002002" w:rsidDel="00637428">
          <w:rPr>
            <w:spacing w:val="-3"/>
            <w:lang w:eastAsia="ja-JP"/>
          </w:rPr>
          <w:delText>末</w:delText>
        </w:r>
        <w:r w:rsidRPr="00002002" w:rsidDel="00637428">
          <w:rPr>
            <w:lang w:eastAsia="ja-JP"/>
          </w:rPr>
          <w:delText>までに地方農政局長に報告</w:delText>
        </w:r>
        <w:r w:rsidRPr="00002002" w:rsidDel="00637428">
          <w:rPr>
            <w:spacing w:val="-3"/>
            <w:lang w:eastAsia="ja-JP"/>
          </w:rPr>
          <w:delText>す</w:delText>
        </w:r>
        <w:r w:rsidRPr="00002002" w:rsidDel="00637428">
          <w:rPr>
            <w:lang w:eastAsia="ja-JP"/>
          </w:rPr>
          <w:delText>る。</w:delText>
        </w:r>
      </w:del>
    </w:p>
    <w:p w14:paraId="628D32CE" w14:textId="55286BBF" w:rsidR="0006451A" w:rsidRPr="00002002" w:rsidDel="00637428" w:rsidRDefault="00021BD8" w:rsidP="002A7AA6">
      <w:pPr>
        <w:pStyle w:val="a3"/>
        <w:tabs>
          <w:tab w:val="left" w:pos="9781"/>
        </w:tabs>
        <w:adjustRightInd w:val="0"/>
        <w:ind w:leftChars="400" w:left="880" w:firstLineChars="100" w:firstLine="237"/>
        <w:rPr>
          <w:del w:id="681" w:author="霧島市情報系" w:date="2023-06-16T10:34:00Z"/>
          <w:lang w:eastAsia="ja-JP"/>
        </w:rPr>
      </w:pPr>
      <w:del w:id="682" w:author="霧島市情報系" w:date="2023-06-16T10:34:00Z">
        <w:r w:rsidRPr="00002002" w:rsidDel="00637428">
          <w:rPr>
            <w:spacing w:val="-3"/>
            <w:lang w:eastAsia="ja-JP"/>
          </w:rPr>
          <w:delText>都道府県が</w:delText>
        </w:r>
        <w:r w:rsidR="00CC3FF0" w:rsidRPr="00002002" w:rsidDel="00637428">
          <w:rPr>
            <w:rFonts w:hint="eastAsia"/>
            <w:spacing w:val="-3"/>
            <w:lang w:eastAsia="ja-JP"/>
          </w:rPr>
          <w:delText>就農準備資金</w:delText>
        </w:r>
        <w:r w:rsidRPr="00002002" w:rsidDel="00637428">
          <w:rPr>
            <w:spacing w:val="-3"/>
            <w:lang w:eastAsia="ja-JP"/>
          </w:rPr>
          <w:delText>の交付主体である場合は、都道府県事業実績報告の作成に当たり、研修機関</w:delText>
        </w:r>
        <w:r w:rsidR="00034E55" w:rsidRPr="00002002" w:rsidDel="00637428">
          <w:rPr>
            <w:rFonts w:hint="eastAsia"/>
            <w:spacing w:val="-3"/>
            <w:lang w:eastAsia="ja-JP"/>
          </w:rPr>
          <w:delText>、市町村</w:delText>
        </w:r>
        <w:r w:rsidRPr="00002002" w:rsidDel="00637428">
          <w:rPr>
            <w:spacing w:val="-3"/>
            <w:lang w:eastAsia="ja-JP"/>
          </w:rPr>
          <w:delText>等と連携し、</w:delText>
        </w:r>
        <w:r w:rsidR="00034E55" w:rsidRPr="00002002" w:rsidDel="00637428">
          <w:rPr>
            <w:rFonts w:hint="eastAsia"/>
            <w:spacing w:val="-3"/>
            <w:lang w:eastAsia="ja-JP"/>
          </w:rPr>
          <w:delText>新規就農者に関する目標の達成状況、</w:delText>
        </w:r>
        <w:r w:rsidRPr="00002002" w:rsidDel="00637428">
          <w:rPr>
            <w:spacing w:val="-3"/>
            <w:lang w:eastAsia="ja-JP"/>
          </w:rPr>
          <w:delText>交付対象者の研修計画の進捗状況、達成状況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5DE3042B" w14:textId="7D9F56CE" w:rsidR="0006451A" w:rsidRPr="00002002" w:rsidDel="00637428" w:rsidRDefault="00021BD8" w:rsidP="002A7AA6">
      <w:pPr>
        <w:pStyle w:val="a3"/>
        <w:tabs>
          <w:tab w:val="left" w:pos="2018"/>
          <w:tab w:val="left" w:pos="9781"/>
        </w:tabs>
        <w:adjustRightInd w:val="0"/>
        <w:ind w:leftChars="300" w:left="900" w:hangingChars="100" w:hanging="240"/>
        <w:rPr>
          <w:del w:id="683" w:author="霧島市情報系" w:date="2023-06-16T10:34:00Z"/>
          <w:lang w:eastAsia="ja-JP"/>
        </w:rPr>
      </w:pPr>
      <w:del w:id="68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地方農政</w:delText>
        </w:r>
        <w:r w:rsidRPr="00002002" w:rsidDel="00637428">
          <w:rPr>
            <w:spacing w:val="-3"/>
            <w:lang w:eastAsia="ja-JP"/>
          </w:rPr>
          <w:delText>局</w:delText>
        </w:r>
        <w:r w:rsidRPr="00002002" w:rsidDel="00637428">
          <w:rPr>
            <w:lang w:eastAsia="ja-JP"/>
          </w:rPr>
          <w:delText>長は、アの報告を受けた後</w:delText>
        </w:r>
        <w:r w:rsidRPr="00002002" w:rsidDel="00637428">
          <w:rPr>
            <w:spacing w:val="-3"/>
            <w:lang w:eastAsia="ja-JP"/>
          </w:rPr>
          <w:delText>、</w:delText>
        </w:r>
        <w:r w:rsidRPr="00002002" w:rsidDel="00637428">
          <w:rPr>
            <w:lang w:eastAsia="ja-JP"/>
          </w:rPr>
          <w:delText>当該都道府県事業実績報告</w:delText>
        </w:r>
        <w:r w:rsidRPr="00002002" w:rsidDel="00637428">
          <w:rPr>
            <w:spacing w:val="-3"/>
            <w:lang w:eastAsia="ja-JP"/>
          </w:rPr>
          <w:delText>を</w:delText>
        </w:r>
        <w:r w:rsidR="005C1D90" w:rsidRPr="00002002" w:rsidDel="00637428">
          <w:rPr>
            <w:rFonts w:hint="eastAsia"/>
            <w:szCs w:val="20"/>
            <w:lang w:eastAsia="ja-JP"/>
          </w:rPr>
          <w:delText>全国農業委員会ネットワーク機構</w:delText>
        </w:r>
        <w:r w:rsidRPr="00002002" w:rsidDel="00637428">
          <w:rPr>
            <w:lang w:eastAsia="ja-JP"/>
          </w:rPr>
          <w:delText>に報告する。</w:delText>
        </w:r>
      </w:del>
    </w:p>
    <w:p w14:paraId="6923BEB5" w14:textId="4CFCE678" w:rsidR="0006451A" w:rsidRPr="00002002" w:rsidDel="00637428" w:rsidRDefault="00021BD8" w:rsidP="002A7AA6">
      <w:pPr>
        <w:pStyle w:val="a3"/>
        <w:tabs>
          <w:tab w:val="left" w:pos="9781"/>
        </w:tabs>
        <w:adjustRightInd w:val="0"/>
        <w:ind w:leftChars="100" w:left="700" w:hangingChars="200" w:hanging="480"/>
        <w:rPr>
          <w:del w:id="685" w:author="霧島市情報系" w:date="2023-06-16T10:34:00Z"/>
          <w:lang w:eastAsia="ja-JP"/>
        </w:rPr>
      </w:pPr>
      <w:del w:id="686" w:author="霧島市情報系" w:date="2023-06-16T10:34:00Z">
        <w:r w:rsidRPr="00002002" w:rsidDel="00637428">
          <w:rPr>
            <w:lang w:eastAsia="ja-JP"/>
          </w:rPr>
          <w:delText>（３）</w:delText>
        </w:r>
        <w:r w:rsidR="007B52F7" w:rsidRPr="00002002" w:rsidDel="00637428">
          <w:rPr>
            <w:rFonts w:hint="eastAsia"/>
            <w:lang w:eastAsia="ja-JP"/>
          </w:rPr>
          <w:delText>市町村事業</w:delText>
        </w:r>
        <w:r w:rsidRPr="00002002" w:rsidDel="00637428">
          <w:rPr>
            <w:lang w:eastAsia="ja-JP"/>
          </w:rPr>
          <w:delText>実績報告の作成</w:delText>
        </w:r>
      </w:del>
    </w:p>
    <w:p w14:paraId="1B5824D6" w14:textId="2415D5E5" w:rsidR="0006451A" w:rsidRPr="00002002" w:rsidDel="00637428" w:rsidRDefault="00021BD8" w:rsidP="002A7AA6">
      <w:pPr>
        <w:pStyle w:val="a3"/>
        <w:tabs>
          <w:tab w:val="left" w:pos="9781"/>
        </w:tabs>
        <w:adjustRightInd w:val="0"/>
        <w:ind w:leftChars="300" w:left="660" w:firstLineChars="100" w:firstLine="240"/>
        <w:rPr>
          <w:del w:id="687" w:author="霧島市情報系" w:date="2023-06-16T10:34:00Z"/>
          <w:lang w:eastAsia="ja-JP"/>
        </w:rPr>
      </w:pPr>
      <w:del w:id="688" w:author="霧島市情報系" w:date="2023-06-16T10:34:00Z">
        <w:r w:rsidRPr="00002002" w:rsidDel="00637428">
          <w:rPr>
            <w:lang w:eastAsia="ja-JP"/>
          </w:rPr>
          <w:delText>市町村は、</w:delText>
        </w:r>
        <w:r w:rsidR="007B52F7" w:rsidRPr="00002002" w:rsidDel="00637428">
          <w:rPr>
            <w:rFonts w:hint="eastAsia"/>
            <w:lang w:eastAsia="ja-JP"/>
          </w:rPr>
          <w:delText>市町村事業</w:delText>
        </w:r>
        <w:r w:rsidRPr="00002002" w:rsidDel="00637428">
          <w:rPr>
            <w:lang w:eastAsia="ja-JP"/>
          </w:rPr>
          <w:delText>実績報告（別紙様式第25号)を作成し、都道府県に報告する。</w:delText>
        </w:r>
      </w:del>
    </w:p>
    <w:p w14:paraId="1F89DB9E" w14:textId="57D9BCF5" w:rsidR="0006451A" w:rsidRPr="00002002" w:rsidDel="00637428" w:rsidRDefault="00021BD8" w:rsidP="002A7AA6">
      <w:pPr>
        <w:pStyle w:val="a3"/>
        <w:tabs>
          <w:tab w:val="left" w:pos="9781"/>
        </w:tabs>
        <w:adjustRightInd w:val="0"/>
        <w:ind w:leftChars="300" w:left="660" w:firstLineChars="100" w:firstLine="237"/>
        <w:rPr>
          <w:del w:id="689" w:author="霧島市情報系" w:date="2023-06-16T10:34:00Z"/>
          <w:spacing w:val="-3"/>
          <w:lang w:eastAsia="ja-JP"/>
        </w:rPr>
      </w:pPr>
      <w:del w:id="690" w:author="霧島市情報系" w:date="2023-06-16T10:34:00Z">
        <w:r w:rsidRPr="00002002" w:rsidDel="00637428">
          <w:rPr>
            <w:spacing w:val="-3"/>
            <w:lang w:eastAsia="ja-JP"/>
          </w:rPr>
          <w:delText>なお、</w:delText>
        </w:r>
        <w:r w:rsidR="007B52F7" w:rsidRPr="00002002" w:rsidDel="00637428">
          <w:rPr>
            <w:rFonts w:hint="eastAsia"/>
            <w:spacing w:val="-3"/>
            <w:lang w:eastAsia="ja-JP"/>
          </w:rPr>
          <w:delText>市町村事業</w:delText>
        </w:r>
        <w:r w:rsidRPr="00002002" w:rsidDel="00637428">
          <w:rPr>
            <w:spacing w:val="-3"/>
            <w:lang w:eastAsia="ja-JP"/>
          </w:rPr>
          <w:delText>実績報告の作成に当たっては、関係機関と連携し、</w:delText>
        </w:r>
        <w:r w:rsidR="00034E55" w:rsidRPr="00002002" w:rsidDel="00637428">
          <w:rPr>
            <w:rFonts w:hint="eastAsia"/>
            <w:spacing w:val="-3"/>
            <w:lang w:eastAsia="ja-JP"/>
          </w:rPr>
          <w:delText>新規就農者に関する目標の達成状況、</w:delText>
        </w:r>
        <w:r w:rsidRPr="00002002" w:rsidDel="00637428">
          <w:rPr>
            <w:spacing w:val="-3"/>
            <w:lang w:eastAsia="ja-JP"/>
          </w:rPr>
          <w:delText>交付対象者の青年等就農計画等の進捗状況、達成状況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06BB06E2" w14:textId="005AF460" w:rsidR="0006451A" w:rsidRPr="00002002" w:rsidDel="00637428" w:rsidRDefault="00021BD8" w:rsidP="002A7AA6">
      <w:pPr>
        <w:pStyle w:val="a3"/>
        <w:tabs>
          <w:tab w:val="left" w:pos="9781"/>
        </w:tabs>
        <w:adjustRightInd w:val="0"/>
        <w:ind w:leftChars="100" w:left="700" w:hangingChars="200" w:hanging="480"/>
        <w:rPr>
          <w:del w:id="691" w:author="霧島市情報系" w:date="2023-06-16T10:34:00Z"/>
          <w:lang w:eastAsia="ja-JP"/>
        </w:rPr>
      </w:pPr>
      <w:del w:id="692" w:author="霧島市情報系" w:date="2023-06-16T10:34:00Z">
        <w:r w:rsidRPr="00002002" w:rsidDel="00637428">
          <w:rPr>
            <w:lang w:eastAsia="ja-JP"/>
          </w:rPr>
          <w:delText>（４）</w:delText>
        </w:r>
        <w:r w:rsidR="00CC3FF0" w:rsidRPr="00002002" w:rsidDel="00637428">
          <w:rPr>
            <w:rFonts w:hint="eastAsia"/>
            <w:lang w:eastAsia="ja-JP"/>
          </w:rPr>
          <w:delText>就農準備資金</w:delText>
        </w:r>
        <w:r w:rsidRPr="00002002" w:rsidDel="00637428">
          <w:rPr>
            <w:lang w:eastAsia="ja-JP"/>
          </w:rPr>
          <w:delText>交付実績報告の作成</w:delText>
        </w:r>
      </w:del>
    </w:p>
    <w:p w14:paraId="5003AE58" w14:textId="3C0E95D2" w:rsidR="0006451A" w:rsidRPr="00002002" w:rsidDel="00637428" w:rsidRDefault="00812713" w:rsidP="002A7AA6">
      <w:pPr>
        <w:pStyle w:val="a3"/>
        <w:tabs>
          <w:tab w:val="left" w:pos="9781"/>
        </w:tabs>
        <w:adjustRightInd w:val="0"/>
        <w:ind w:leftChars="300" w:left="660" w:firstLineChars="100" w:firstLine="238"/>
        <w:rPr>
          <w:del w:id="693" w:author="霧島市情報系" w:date="2023-06-16T10:34:00Z"/>
          <w:lang w:eastAsia="ja-JP"/>
        </w:rPr>
      </w:pPr>
      <w:del w:id="694" w:author="霧島市情報系" w:date="2023-06-16T10:34:00Z">
        <w:r w:rsidDel="00637428">
          <w:rPr>
            <w:rFonts w:hint="eastAsia"/>
            <w:spacing w:val="-2"/>
            <w:lang w:eastAsia="ja-JP"/>
          </w:rPr>
          <w:delText>農業経営・就農支援</w:delText>
        </w:r>
        <w:r w:rsidR="00021BD8" w:rsidRPr="00002002" w:rsidDel="00637428">
          <w:rPr>
            <w:spacing w:val="-3"/>
            <w:lang w:eastAsia="ja-JP"/>
          </w:rPr>
          <w:delText>センターが</w:delText>
        </w:r>
        <w:r w:rsidR="00CC3FF0" w:rsidRPr="00002002" w:rsidDel="00637428">
          <w:rPr>
            <w:rFonts w:hint="eastAsia"/>
            <w:spacing w:val="-3"/>
            <w:lang w:eastAsia="ja-JP"/>
          </w:rPr>
          <w:delText>就農準備資金</w:delText>
        </w:r>
        <w:r w:rsidR="00021BD8" w:rsidRPr="00002002" w:rsidDel="00637428">
          <w:rPr>
            <w:spacing w:val="-3"/>
            <w:lang w:eastAsia="ja-JP"/>
          </w:rPr>
          <w:delText>の交付主体である場合は、</w:delText>
        </w:r>
        <w:r w:rsidDel="00637428">
          <w:rPr>
            <w:rFonts w:hint="eastAsia"/>
            <w:spacing w:val="-2"/>
            <w:lang w:eastAsia="ja-JP"/>
          </w:rPr>
          <w:delText>農業経営・就農支援</w:delText>
        </w:r>
        <w:r w:rsidR="00021BD8" w:rsidRPr="00002002" w:rsidDel="00637428">
          <w:rPr>
            <w:spacing w:val="-3"/>
            <w:lang w:eastAsia="ja-JP"/>
          </w:rPr>
          <w:delText>センターは、</w:delText>
        </w:r>
        <w:r w:rsidR="00CC3FF0" w:rsidRPr="00002002" w:rsidDel="00637428">
          <w:rPr>
            <w:rFonts w:hint="eastAsia"/>
            <w:spacing w:val="-3"/>
            <w:lang w:eastAsia="ja-JP"/>
          </w:rPr>
          <w:delText>就農準備資金</w:delText>
        </w:r>
        <w:r w:rsidR="00021BD8" w:rsidRPr="00002002" w:rsidDel="00637428">
          <w:rPr>
            <w:spacing w:val="-3"/>
            <w:lang w:eastAsia="ja-JP"/>
          </w:rPr>
          <w:delText>交付実績報告</w:delText>
        </w:r>
        <w:r w:rsidR="00021BD8" w:rsidRPr="00002002" w:rsidDel="00637428">
          <w:rPr>
            <w:lang w:eastAsia="ja-JP"/>
          </w:rPr>
          <w:delText>（</w:delText>
        </w:r>
        <w:r w:rsidR="00021BD8" w:rsidRPr="00002002" w:rsidDel="00637428">
          <w:rPr>
            <w:spacing w:val="-1"/>
            <w:lang w:eastAsia="ja-JP"/>
          </w:rPr>
          <w:delText>別紙様式第</w:delText>
        </w:r>
        <w:r w:rsidR="00021BD8" w:rsidRPr="00002002" w:rsidDel="00637428">
          <w:rPr>
            <w:lang w:eastAsia="ja-JP"/>
          </w:rPr>
          <w:delText>26号）</w:delText>
        </w:r>
        <w:r w:rsidR="00021BD8" w:rsidRPr="00002002" w:rsidDel="00637428">
          <w:rPr>
            <w:spacing w:val="-1"/>
            <w:lang w:eastAsia="ja-JP"/>
          </w:rPr>
          <w:delText>を作成し、都道府県に報告する。</w:delText>
        </w:r>
      </w:del>
    </w:p>
    <w:p w14:paraId="3844402F" w14:textId="63E870B2" w:rsidR="0006451A" w:rsidRPr="00002002" w:rsidDel="00637428" w:rsidRDefault="00021BD8" w:rsidP="002A7AA6">
      <w:pPr>
        <w:pStyle w:val="a3"/>
        <w:tabs>
          <w:tab w:val="left" w:pos="9781"/>
        </w:tabs>
        <w:adjustRightInd w:val="0"/>
        <w:ind w:leftChars="300" w:left="660" w:firstLineChars="100" w:firstLine="237"/>
        <w:rPr>
          <w:del w:id="695" w:author="霧島市情報系" w:date="2023-06-16T10:34:00Z"/>
          <w:lang w:eastAsia="ja-JP"/>
        </w:rPr>
      </w:pPr>
      <w:del w:id="696" w:author="霧島市情報系" w:date="2023-06-16T10:34:00Z">
        <w:r w:rsidRPr="00002002" w:rsidDel="00637428">
          <w:rPr>
            <w:spacing w:val="-3"/>
            <w:lang w:eastAsia="ja-JP"/>
          </w:rPr>
          <w:delText>なお、</w:delText>
        </w:r>
        <w:r w:rsidR="00CC3FF0" w:rsidRPr="00002002" w:rsidDel="00637428">
          <w:rPr>
            <w:rFonts w:hint="eastAsia"/>
            <w:spacing w:val="-3"/>
            <w:lang w:eastAsia="ja-JP"/>
          </w:rPr>
          <w:delText>就農準備資金</w:delText>
        </w:r>
        <w:r w:rsidRPr="00002002" w:rsidDel="00637428">
          <w:rPr>
            <w:spacing w:val="-3"/>
            <w:lang w:eastAsia="ja-JP"/>
          </w:rPr>
          <w:delText>交付実績報告の作成に当たっては、研修機関等と連携し、交付対象者の研修計画の進捗状況、達成状況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2D5F193A" w14:textId="770D90CD" w:rsidR="0006451A" w:rsidRPr="00002002" w:rsidDel="00637428" w:rsidRDefault="00021BD8" w:rsidP="002A7AA6">
      <w:pPr>
        <w:pStyle w:val="a3"/>
        <w:tabs>
          <w:tab w:val="left" w:pos="9781"/>
        </w:tabs>
        <w:adjustRightInd w:val="0"/>
        <w:ind w:leftChars="100" w:left="700" w:hangingChars="200" w:hanging="480"/>
        <w:rPr>
          <w:del w:id="697" w:author="霧島市情報系" w:date="2023-06-16T10:34:00Z"/>
          <w:lang w:eastAsia="ja-JP"/>
        </w:rPr>
      </w:pPr>
      <w:del w:id="698" w:author="霧島市情報系" w:date="2023-06-16T10:34:00Z">
        <w:r w:rsidRPr="00002002" w:rsidDel="00637428">
          <w:rPr>
            <w:lang w:eastAsia="ja-JP"/>
          </w:rPr>
          <w:delText>（５）国によるフォローアップ</w:delText>
        </w:r>
      </w:del>
    </w:p>
    <w:p w14:paraId="34578ADB" w14:textId="59505FCC" w:rsidR="0006451A" w:rsidRPr="00002002" w:rsidDel="00637428" w:rsidRDefault="00021BD8" w:rsidP="002A7AA6">
      <w:pPr>
        <w:pStyle w:val="a3"/>
        <w:tabs>
          <w:tab w:val="left" w:pos="9781"/>
        </w:tabs>
        <w:adjustRightInd w:val="0"/>
        <w:ind w:leftChars="300" w:left="660" w:firstLineChars="100" w:firstLine="240"/>
        <w:rPr>
          <w:del w:id="699" w:author="霧島市情報系" w:date="2023-06-16T10:34:00Z"/>
          <w:lang w:eastAsia="ja-JP"/>
        </w:rPr>
      </w:pPr>
      <w:del w:id="700" w:author="霧島市情報系" w:date="2023-06-16T10:34:00Z">
        <w:r w:rsidRPr="00002002" w:rsidDel="00637428">
          <w:rPr>
            <w:lang w:eastAsia="ja-JP"/>
          </w:rPr>
          <w:delText>国は（１）</w:delText>
        </w:r>
        <w:r w:rsidRPr="00002002" w:rsidDel="00637428">
          <w:rPr>
            <w:spacing w:val="-2"/>
            <w:lang w:eastAsia="ja-JP"/>
          </w:rPr>
          <w:delText>及び</w:delText>
        </w:r>
        <w:r w:rsidRPr="00002002" w:rsidDel="00637428">
          <w:rPr>
            <w:lang w:eastAsia="ja-JP"/>
          </w:rPr>
          <w:delText>（２）</w:delText>
        </w:r>
        <w:r w:rsidRPr="00002002" w:rsidDel="00637428">
          <w:rPr>
            <w:spacing w:val="-2"/>
            <w:lang w:eastAsia="ja-JP"/>
          </w:rPr>
          <w:delText>の報告を踏まえ、必要に応じ</w:delText>
        </w:r>
        <w:r w:rsidR="00034E55" w:rsidRPr="00002002" w:rsidDel="00637428">
          <w:rPr>
            <w:rFonts w:hint="eastAsia"/>
            <w:spacing w:val="-2"/>
            <w:lang w:eastAsia="ja-JP"/>
          </w:rPr>
          <w:delText>て</w:delText>
        </w:r>
        <w:r w:rsidRPr="00002002" w:rsidDel="00637428">
          <w:rPr>
            <w:spacing w:val="-2"/>
            <w:lang w:eastAsia="ja-JP"/>
          </w:rPr>
          <w:delText>、</w:delText>
        </w:r>
        <w:r w:rsidR="005C1D90" w:rsidRPr="00002002" w:rsidDel="00637428">
          <w:rPr>
            <w:rFonts w:hint="eastAsia"/>
            <w:szCs w:val="20"/>
            <w:lang w:eastAsia="ja-JP"/>
          </w:rPr>
          <w:delText>全国農業委員会ネットワーク機構</w:delText>
        </w:r>
        <w:r w:rsidR="00034E55" w:rsidRPr="00002002" w:rsidDel="00637428">
          <w:rPr>
            <w:rFonts w:hint="eastAsia"/>
            <w:szCs w:val="20"/>
            <w:lang w:eastAsia="ja-JP"/>
          </w:rPr>
          <w:delText>、</w:delText>
        </w:r>
        <w:r w:rsidRPr="00002002" w:rsidDel="00637428">
          <w:rPr>
            <w:spacing w:val="-2"/>
            <w:lang w:eastAsia="ja-JP"/>
          </w:rPr>
          <w:delText>都道府</w:delText>
        </w:r>
        <w:r w:rsidRPr="00002002" w:rsidDel="00637428">
          <w:rPr>
            <w:spacing w:val="-3"/>
            <w:lang w:eastAsia="ja-JP"/>
          </w:rPr>
          <w:delText>県</w:delText>
        </w:r>
        <w:r w:rsidR="00034E55" w:rsidRPr="00002002" w:rsidDel="00637428">
          <w:rPr>
            <w:rFonts w:hint="eastAsia"/>
            <w:spacing w:val="-3"/>
            <w:lang w:eastAsia="ja-JP"/>
          </w:rPr>
          <w:delText>及び市町村</w:delText>
        </w:r>
        <w:r w:rsidRPr="00002002" w:rsidDel="00637428">
          <w:rPr>
            <w:spacing w:val="-3"/>
            <w:lang w:eastAsia="ja-JP"/>
          </w:rPr>
          <w:delText>に対し、</w:delText>
        </w:r>
        <w:r w:rsidR="00034E55" w:rsidRPr="00002002" w:rsidDel="00637428">
          <w:rPr>
            <w:rFonts w:hint="eastAsia"/>
            <w:spacing w:val="-3"/>
            <w:lang w:eastAsia="ja-JP"/>
          </w:rPr>
          <w:delText>ヒアリングを実施し、</w:delText>
        </w:r>
        <w:r w:rsidRPr="00002002" w:rsidDel="00637428">
          <w:rPr>
            <w:spacing w:val="-3"/>
            <w:lang w:eastAsia="ja-JP"/>
          </w:rPr>
          <w:delText>指導</w:delText>
        </w:r>
        <w:r w:rsidR="00034E55" w:rsidRPr="00002002" w:rsidDel="00637428">
          <w:rPr>
            <w:rFonts w:hint="eastAsia"/>
            <w:spacing w:val="-3"/>
            <w:lang w:eastAsia="ja-JP"/>
          </w:rPr>
          <w:delText>及び</w:delText>
        </w:r>
        <w:r w:rsidRPr="00002002" w:rsidDel="00637428">
          <w:rPr>
            <w:spacing w:val="-3"/>
            <w:lang w:eastAsia="ja-JP"/>
          </w:rPr>
          <w:delText>助言を行うものとする。</w:delText>
        </w:r>
      </w:del>
    </w:p>
    <w:p w14:paraId="1D76C3A9" w14:textId="7B77EEA5" w:rsidR="0006451A" w:rsidRPr="00002002" w:rsidDel="00637428" w:rsidRDefault="0006451A" w:rsidP="002A7AA6">
      <w:pPr>
        <w:pStyle w:val="a3"/>
        <w:tabs>
          <w:tab w:val="left" w:pos="9781"/>
        </w:tabs>
        <w:adjustRightInd w:val="0"/>
        <w:rPr>
          <w:del w:id="701" w:author="霧島市情報系" w:date="2023-06-16T10:34:00Z"/>
          <w:lang w:eastAsia="ja-JP"/>
        </w:rPr>
      </w:pPr>
    </w:p>
    <w:p w14:paraId="703CE489" w14:textId="104B9E65" w:rsidR="0006451A" w:rsidRPr="00002002" w:rsidDel="00637428" w:rsidRDefault="00021BD8" w:rsidP="002A7AA6">
      <w:pPr>
        <w:pStyle w:val="1"/>
        <w:snapToGrid/>
        <w:rPr>
          <w:del w:id="702" w:author="霧島市情報系" w:date="2023-06-16T10:34:00Z"/>
          <w:lang w:eastAsia="ja-JP"/>
        </w:rPr>
      </w:pPr>
      <w:del w:id="703" w:author="霧島市情報系" w:date="2023-06-16T10:34:00Z">
        <w:r w:rsidRPr="00002002" w:rsidDel="00637428">
          <w:rPr>
            <w:rFonts w:hint="eastAsia"/>
            <w:lang w:eastAsia="ja-JP"/>
          </w:rPr>
          <w:delText>第９</w:delText>
        </w:r>
        <w:r w:rsidR="002A7AA6" w:rsidRPr="00002002" w:rsidDel="00637428">
          <w:rPr>
            <w:rFonts w:hint="eastAsia"/>
            <w:lang w:eastAsia="ja-JP"/>
          </w:rPr>
          <w:delText xml:space="preserve">　</w:delText>
        </w:r>
        <w:r w:rsidRPr="00002002" w:rsidDel="00637428">
          <w:rPr>
            <w:rFonts w:hint="eastAsia"/>
            <w:lang w:eastAsia="ja-JP"/>
          </w:rPr>
          <w:delText>推進事業</w:delText>
        </w:r>
      </w:del>
    </w:p>
    <w:p w14:paraId="6B185A2C" w14:textId="6A41926A" w:rsidR="0006451A" w:rsidRPr="00002002" w:rsidDel="00637428" w:rsidRDefault="00021BD8" w:rsidP="002A7AA6">
      <w:pPr>
        <w:pStyle w:val="a3"/>
        <w:tabs>
          <w:tab w:val="left" w:pos="9781"/>
        </w:tabs>
        <w:adjustRightInd w:val="0"/>
        <w:ind w:leftChars="200" w:left="440" w:firstLineChars="100" w:firstLine="242"/>
        <w:rPr>
          <w:del w:id="704" w:author="霧島市情報系" w:date="2023-06-16T10:34:00Z"/>
          <w:lang w:eastAsia="ja-JP"/>
        </w:rPr>
      </w:pPr>
      <w:del w:id="705" w:author="霧島市情報系" w:date="2023-06-16T10:34:00Z">
        <w:r w:rsidRPr="00002002" w:rsidDel="00637428">
          <w:rPr>
            <w:spacing w:val="2"/>
            <w:lang w:eastAsia="ja-JP"/>
          </w:rPr>
          <w:delText>資金の交付事業</w:delText>
        </w:r>
        <w:r w:rsidR="00D207D2" w:rsidRPr="00002002" w:rsidDel="00637428">
          <w:rPr>
            <w:rFonts w:hint="eastAsia"/>
            <w:spacing w:val="2"/>
            <w:lang w:eastAsia="ja-JP"/>
          </w:rPr>
          <w:delText>（</w:delText>
        </w:r>
        <w:r w:rsidR="00812713" w:rsidRPr="00002002" w:rsidDel="00637428">
          <w:rPr>
            <w:lang w:eastAsia="ja-JP"/>
          </w:rPr>
          <w:delText>農業次世代人材投資事業</w:delText>
        </w:r>
        <w:r w:rsidR="00812713" w:rsidDel="00637428">
          <w:rPr>
            <w:rFonts w:hint="eastAsia"/>
            <w:lang w:eastAsia="ja-JP"/>
          </w:rPr>
          <w:delText>、</w:delText>
        </w:r>
        <w:r w:rsidR="00D207D2" w:rsidRPr="00002002" w:rsidDel="00637428">
          <w:rPr>
            <w:rFonts w:hint="eastAsia"/>
            <w:lang w:eastAsia="ja-JP"/>
          </w:rPr>
          <w:delText>新規就農支援緊急対策事業実施要綱（令和２年１月</w:delText>
        </w:r>
        <w:r w:rsidR="00D207D2" w:rsidRPr="00002002" w:rsidDel="00637428">
          <w:rPr>
            <w:lang w:eastAsia="ja-JP"/>
          </w:rPr>
          <w:delText>30日付け元経営第2478号農林水産事務次官依命通知）の別記１就職氷河期世代の新規就農促進事業</w:delText>
        </w:r>
        <w:r w:rsidR="001E1C60" w:rsidDel="00637428">
          <w:rPr>
            <w:rFonts w:hint="eastAsia"/>
            <w:lang w:eastAsia="ja-JP"/>
          </w:rPr>
          <w:delText>、</w:delText>
        </w:r>
        <w:r w:rsidR="00CC3FF0" w:rsidRPr="00002002" w:rsidDel="00637428">
          <w:rPr>
            <w:rFonts w:hint="eastAsia"/>
            <w:lang w:eastAsia="ja-JP"/>
          </w:rPr>
          <w:delText>新規就農者確保加速化対策実施要綱（令和３年１月</w:delText>
        </w:r>
        <w:r w:rsidR="00CC3FF0" w:rsidRPr="00002002" w:rsidDel="00637428">
          <w:rPr>
            <w:lang w:eastAsia="ja-JP"/>
          </w:rPr>
          <w:delText>28日付け２経営第2558号農林水産事務次官依命通知）の別記１就職氷河期世代の新規就農促進事業</w:delText>
        </w:r>
        <w:r w:rsidR="00814107" w:rsidRPr="00002002" w:rsidDel="00637428">
          <w:rPr>
            <w:rFonts w:hint="eastAsia"/>
            <w:lang w:eastAsia="ja-JP"/>
          </w:rPr>
          <w:delText>（以下「就職氷河期新規就農促進事業」という。）</w:delText>
        </w:r>
        <w:r w:rsidR="00D207D2" w:rsidRPr="00002002" w:rsidDel="00637428">
          <w:rPr>
            <w:rFonts w:hint="eastAsia"/>
            <w:lang w:eastAsia="ja-JP"/>
          </w:rPr>
          <w:delText>を含む</w:delText>
        </w:r>
        <w:r w:rsidR="00994C6F" w:rsidRPr="00002002" w:rsidDel="00637428">
          <w:rPr>
            <w:rFonts w:hint="eastAsia"/>
            <w:lang w:eastAsia="ja-JP"/>
          </w:rPr>
          <w:delText>。</w:delText>
        </w:r>
        <w:r w:rsidR="00D207D2" w:rsidRPr="00002002" w:rsidDel="00637428">
          <w:rPr>
            <w:rFonts w:hint="eastAsia"/>
            <w:lang w:eastAsia="ja-JP"/>
          </w:rPr>
          <w:delText>）</w:delText>
        </w:r>
        <w:r w:rsidR="00812713" w:rsidDel="00637428">
          <w:rPr>
            <w:rFonts w:hint="eastAsia"/>
            <w:lang w:eastAsia="ja-JP"/>
          </w:rPr>
          <w:delText>、</w:delText>
        </w:r>
        <w:r w:rsidR="00812713" w:rsidRPr="00812713" w:rsidDel="00637428">
          <w:rPr>
            <w:rFonts w:hint="eastAsia"/>
            <w:lang w:eastAsia="ja-JP"/>
          </w:rPr>
          <w:delText>新規就農促進研修支援事業</w:delText>
        </w:r>
        <w:r w:rsidR="00812713" w:rsidDel="00637428">
          <w:rPr>
            <w:rFonts w:hint="eastAsia"/>
            <w:lang w:eastAsia="ja-JP"/>
          </w:rPr>
          <w:delText>及び就農準備支援事業</w:delText>
        </w:r>
        <w:r w:rsidRPr="00002002" w:rsidDel="00637428">
          <w:rPr>
            <w:spacing w:val="2"/>
            <w:lang w:eastAsia="ja-JP"/>
          </w:rPr>
          <w:delText>を推進するため、</w:delText>
        </w:r>
        <w:r w:rsidR="005C1D90" w:rsidRPr="00002002" w:rsidDel="00637428">
          <w:rPr>
            <w:rFonts w:hint="eastAsia"/>
            <w:szCs w:val="20"/>
            <w:lang w:eastAsia="ja-JP"/>
          </w:rPr>
          <w:delText>全国農業委員会ネットワーク機構及び</w:delText>
        </w:r>
        <w:r w:rsidRPr="00002002" w:rsidDel="00637428">
          <w:rPr>
            <w:spacing w:val="2"/>
            <w:lang w:eastAsia="ja-JP"/>
          </w:rPr>
          <w:delText>交付主体等</w:delText>
        </w:r>
        <w:r w:rsidRPr="00002002" w:rsidDel="00637428">
          <w:rPr>
            <w:spacing w:val="1"/>
            <w:lang w:eastAsia="ja-JP"/>
          </w:rPr>
          <w:delText>は推進事業として以下の事業</w:delText>
        </w:r>
        <w:r w:rsidR="00814107" w:rsidRPr="00002002" w:rsidDel="00637428">
          <w:rPr>
            <w:rFonts w:hint="eastAsia"/>
            <w:spacing w:val="1"/>
            <w:lang w:eastAsia="ja-JP"/>
          </w:rPr>
          <w:delText>（</w:delText>
        </w:r>
        <w:r w:rsidR="00812713" w:rsidDel="00637428">
          <w:rPr>
            <w:rFonts w:hint="eastAsia"/>
            <w:spacing w:val="1"/>
            <w:lang w:eastAsia="ja-JP"/>
          </w:rPr>
          <w:delText>農業次世代人材投資事業、</w:delText>
        </w:r>
        <w:r w:rsidR="00814107" w:rsidRPr="00002002" w:rsidDel="00637428">
          <w:rPr>
            <w:rFonts w:hint="eastAsia"/>
            <w:spacing w:val="1"/>
            <w:lang w:eastAsia="ja-JP"/>
          </w:rPr>
          <w:delText>就職氷河期新規就農促進事業は１及び３の事業）</w:delText>
        </w:r>
        <w:r w:rsidRPr="00002002" w:rsidDel="00637428">
          <w:rPr>
            <w:spacing w:val="1"/>
            <w:lang w:eastAsia="ja-JP"/>
          </w:rPr>
          <w:delText>を実施することができる。推進事業の対象経費</w:delText>
        </w:r>
        <w:r w:rsidR="00D207D2" w:rsidRPr="00002002" w:rsidDel="00637428">
          <w:rPr>
            <w:rFonts w:hint="eastAsia"/>
            <w:spacing w:val="1"/>
            <w:lang w:eastAsia="ja-JP"/>
          </w:rPr>
          <w:delText>（以下「推進事業費」という。）</w:delText>
        </w:r>
        <w:r w:rsidRPr="00002002" w:rsidDel="00637428">
          <w:rPr>
            <w:spacing w:val="1"/>
            <w:lang w:eastAsia="ja-JP"/>
          </w:rPr>
          <w:delText>は別表のとおりとし、事業の一部を外部に委託することができる。なお、</w:delText>
        </w:r>
        <w:r w:rsidR="005C1D90" w:rsidRPr="00002002" w:rsidDel="00637428">
          <w:rPr>
            <w:rFonts w:hint="eastAsia"/>
            <w:szCs w:val="20"/>
            <w:lang w:eastAsia="ja-JP"/>
          </w:rPr>
          <w:delText>全国農業委員会ネットワーク機構及び</w:delText>
        </w:r>
        <w:r w:rsidRPr="00002002" w:rsidDel="00637428">
          <w:rPr>
            <w:spacing w:val="1"/>
            <w:lang w:eastAsia="ja-JP"/>
          </w:rPr>
          <w:delText>交付主体等の会計に属する資金及び推進事業費の預託に係る利子収入は、資金交付に要する推進事業費に充てることができるものとする。</w:delText>
        </w:r>
      </w:del>
    </w:p>
    <w:p w14:paraId="2048344F" w14:textId="0F6D5980" w:rsidR="0006451A" w:rsidRPr="00002002" w:rsidDel="00637428" w:rsidRDefault="00021BD8" w:rsidP="002A7AA6">
      <w:pPr>
        <w:pStyle w:val="a3"/>
        <w:tabs>
          <w:tab w:val="left" w:pos="1538"/>
          <w:tab w:val="left" w:pos="9781"/>
        </w:tabs>
        <w:adjustRightInd w:val="0"/>
        <w:ind w:leftChars="200" w:left="680" w:hangingChars="100" w:hanging="240"/>
        <w:rPr>
          <w:del w:id="706" w:author="霧島市情報系" w:date="2023-06-16T10:34:00Z"/>
          <w:lang w:eastAsia="ja-JP"/>
        </w:rPr>
      </w:pPr>
      <w:del w:id="707" w:author="霧島市情報系" w:date="2023-06-16T10:34:00Z">
        <w:r w:rsidRPr="00002002" w:rsidDel="00637428">
          <w:rPr>
            <w:lang w:eastAsia="ja-JP"/>
          </w:rPr>
          <w:delText>１</w:delText>
        </w:r>
        <w:r w:rsidR="002A7AA6" w:rsidRPr="00002002" w:rsidDel="00637428">
          <w:rPr>
            <w:rFonts w:hint="eastAsia"/>
            <w:lang w:eastAsia="ja-JP"/>
          </w:rPr>
          <w:delText xml:space="preserve">　</w:delText>
        </w:r>
        <w:r w:rsidRPr="00002002" w:rsidDel="00637428">
          <w:rPr>
            <w:lang w:eastAsia="ja-JP"/>
          </w:rPr>
          <w:delText>資金の交付事業の実施に関する事務</w:delText>
        </w:r>
      </w:del>
    </w:p>
    <w:p w14:paraId="0D0B8AF3" w14:textId="73312E39" w:rsidR="0006451A" w:rsidRPr="00002002" w:rsidDel="00637428" w:rsidRDefault="00021BD8" w:rsidP="002A7AA6">
      <w:pPr>
        <w:pStyle w:val="a3"/>
        <w:tabs>
          <w:tab w:val="left" w:pos="1538"/>
          <w:tab w:val="left" w:pos="9781"/>
        </w:tabs>
        <w:adjustRightInd w:val="0"/>
        <w:ind w:leftChars="200" w:left="680" w:hangingChars="100" w:hanging="240"/>
        <w:rPr>
          <w:del w:id="708" w:author="霧島市情報系" w:date="2023-06-16T10:34:00Z"/>
          <w:lang w:eastAsia="ja-JP"/>
        </w:rPr>
      </w:pPr>
      <w:del w:id="709" w:author="霧島市情報系" w:date="2023-06-16T10:34:00Z">
        <w:r w:rsidRPr="00002002" w:rsidDel="00637428">
          <w:rPr>
            <w:lang w:eastAsia="ja-JP"/>
          </w:rPr>
          <w:delText>２</w:delText>
        </w:r>
        <w:r w:rsidR="002A7AA6" w:rsidRPr="00002002" w:rsidDel="00637428">
          <w:rPr>
            <w:rFonts w:hint="eastAsia"/>
            <w:lang w:eastAsia="ja-JP"/>
          </w:rPr>
          <w:delText xml:space="preserve">　</w:delText>
        </w:r>
        <w:r w:rsidRPr="00002002" w:rsidDel="00637428">
          <w:rPr>
            <w:lang w:eastAsia="ja-JP"/>
          </w:rPr>
          <w:delText>資金の交付事業の普及活動</w:delText>
        </w:r>
      </w:del>
    </w:p>
    <w:p w14:paraId="0EDE545D" w14:textId="5D1E4344" w:rsidR="0006451A" w:rsidRPr="00002002" w:rsidDel="00637428" w:rsidRDefault="00021BD8" w:rsidP="002A7AA6">
      <w:pPr>
        <w:pStyle w:val="a3"/>
        <w:tabs>
          <w:tab w:val="left" w:pos="1538"/>
          <w:tab w:val="left" w:pos="9781"/>
        </w:tabs>
        <w:adjustRightInd w:val="0"/>
        <w:ind w:leftChars="200" w:left="680" w:hangingChars="100" w:hanging="240"/>
        <w:rPr>
          <w:del w:id="710" w:author="霧島市情報系" w:date="2023-06-16T10:34:00Z"/>
          <w:lang w:eastAsia="ja-JP"/>
        </w:rPr>
      </w:pPr>
      <w:del w:id="711" w:author="霧島市情報系" w:date="2023-06-16T10:34:00Z">
        <w:r w:rsidRPr="00002002" w:rsidDel="00637428">
          <w:rPr>
            <w:lang w:eastAsia="ja-JP"/>
          </w:rPr>
          <w:delText>３</w:delText>
        </w:r>
        <w:r w:rsidR="002A7AA6" w:rsidRPr="00002002" w:rsidDel="00637428">
          <w:rPr>
            <w:rFonts w:hint="eastAsia"/>
            <w:lang w:eastAsia="ja-JP"/>
          </w:rPr>
          <w:delText xml:space="preserve">　</w:delText>
        </w:r>
        <w:r w:rsidRPr="00002002" w:rsidDel="00637428">
          <w:rPr>
            <w:lang w:eastAsia="ja-JP"/>
          </w:rPr>
          <w:delText>資金の交付事業の交付対象者の指導活動</w:delText>
        </w:r>
      </w:del>
    </w:p>
    <w:p w14:paraId="441EBD4D" w14:textId="6D0764E9" w:rsidR="0006451A" w:rsidRPr="00002002" w:rsidDel="00637428" w:rsidRDefault="0006451A" w:rsidP="002A7AA6">
      <w:pPr>
        <w:pStyle w:val="a3"/>
        <w:tabs>
          <w:tab w:val="left" w:pos="9781"/>
        </w:tabs>
        <w:adjustRightInd w:val="0"/>
        <w:rPr>
          <w:del w:id="712" w:author="霧島市情報系" w:date="2023-06-16T10:34:00Z"/>
          <w:lang w:eastAsia="ja-JP"/>
        </w:rPr>
      </w:pPr>
    </w:p>
    <w:p w14:paraId="6A50FF06" w14:textId="154CBB42" w:rsidR="0006451A" w:rsidRPr="00002002" w:rsidDel="00637428" w:rsidRDefault="00021BD8" w:rsidP="002A7AA6">
      <w:pPr>
        <w:pStyle w:val="1"/>
        <w:snapToGrid/>
        <w:rPr>
          <w:del w:id="713" w:author="霧島市情報系" w:date="2023-06-16T10:34:00Z"/>
          <w:lang w:eastAsia="ja-JP"/>
        </w:rPr>
      </w:pPr>
      <w:del w:id="714" w:author="霧島市情報系" w:date="2023-06-16T10:34:00Z">
        <w:r w:rsidRPr="00002002" w:rsidDel="00637428">
          <w:rPr>
            <w:rFonts w:hint="eastAsia"/>
            <w:lang w:eastAsia="ja-JP"/>
          </w:rPr>
          <w:delText>第</w:delText>
        </w:r>
        <w:r w:rsidR="00CC3FF0" w:rsidRPr="00002002" w:rsidDel="00637428">
          <w:rPr>
            <w:lang w:eastAsia="ja-JP"/>
          </w:rPr>
          <w:delText>10</w:delText>
        </w:r>
        <w:r w:rsidR="002A7AA6" w:rsidRPr="00002002" w:rsidDel="00637428">
          <w:rPr>
            <w:rFonts w:hint="eastAsia"/>
            <w:lang w:eastAsia="ja-JP"/>
          </w:rPr>
          <w:delText xml:space="preserve">　</w:delText>
        </w:r>
        <w:r w:rsidRPr="00002002" w:rsidDel="00637428">
          <w:rPr>
            <w:rFonts w:hint="eastAsia"/>
            <w:lang w:eastAsia="ja-JP"/>
          </w:rPr>
          <w:delText>効率的かつ適正</w:delText>
        </w:r>
        <w:r w:rsidRPr="00002002" w:rsidDel="00637428">
          <w:rPr>
            <w:rFonts w:hint="eastAsia"/>
            <w:spacing w:val="-3"/>
            <w:lang w:eastAsia="ja-JP"/>
          </w:rPr>
          <w:delText>な</w:delText>
        </w:r>
        <w:r w:rsidRPr="00002002" w:rsidDel="00637428">
          <w:rPr>
            <w:rFonts w:hint="eastAsia"/>
            <w:lang w:eastAsia="ja-JP"/>
          </w:rPr>
          <w:delText>執行の確保</w:delText>
        </w:r>
      </w:del>
    </w:p>
    <w:p w14:paraId="40547108" w14:textId="4C3E70FD" w:rsidR="0006451A" w:rsidRPr="00002002" w:rsidDel="00637428" w:rsidRDefault="00021BD8" w:rsidP="002A7AA6">
      <w:pPr>
        <w:pStyle w:val="a3"/>
        <w:tabs>
          <w:tab w:val="left" w:pos="9781"/>
        </w:tabs>
        <w:adjustRightInd w:val="0"/>
        <w:ind w:leftChars="100" w:left="457" w:hangingChars="100" w:hanging="237"/>
        <w:rPr>
          <w:del w:id="715" w:author="霧島市情報系" w:date="2023-06-16T10:34:00Z"/>
          <w:lang w:eastAsia="ja-JP"/>
        </w:rPr>
      </w:pPr>
      <w:del w:id="716" w:author="霧島市情報系" w:date="2023-06-16T10:34:00Z">
        <w:r w:rsidRPr="00002002" w:rsidDel="00637428">
          <w:rPr>
            <w:spacing w:val="-3"/>
            <w:lang w:eastAsia="ja-JP"/>
          </w:rPr>
          <w:delText>１</w:delText>
        </w:r>
        <w:r w:rsidR="00B46E56" w:rsidRPr="00002002" w:rsidDel="00637428">
          <w:rPr>
            <w:rFonts w:hint="eastAsia"/>
            <w:spacing w:val="-3"/>
            <w:lang w:eastAsia="ja-JP"/>
          </w:rPr>
          <w:delText xml:space="preserve">　</w:delText>
        </w:r>
        <w:r w:rsidRPr="00002002" w:rsidDel="00637428">
          <w:rPr>
            <w:spacing w:val="-3"/>
            <w:lang w:eastAsia="ja-JP"/>
          </w:rPr>
          <w:delText>交付主体は、本事業が国民の貴重な税金を財源として実施されることに鑑み、交 付対象者に対し、地域農業の振興に努めることを十分周知する。</w:delText>
        </w:r>
      </w:del>
    </w:p>
    <w:p w14:paraId="0281104F" w14:textId="12816D3C" w:rsidR="0006451A" w:rsidRPr="00002002" w:rsidDel="00637428" w:rsidRDefault="0006451A" w:rsidP="002A7AA6">
      <w:pPr>
        <w:pStyle w:val="a3"/>
        <w:tabs>
          <w:tab w:val="left" w:pos="9781"/>
        </w:tabs>
        <w:adjustRightInd w:val="0"/>
        <w:rPr>
          <w:del w:id="717" w:author="霧島市情報系" w:date="2023-06-16T10:34:00Z"/>
          <w:lang w:eastAsia="ja-JP"/>
        </w:rPr>
      </w:pPr>
    </w:p>
    <w:p w14:paraId="2C5B565B" w14:textId="68ECDD58" w:rsidR="0006451A" w:rsidRPr="00002002" w:rsidDel="00637428" w:rsidRDefault="00021BD8" w:rsidP="002A7AA6">
      <w:pPr>
        <w:pStyle w:val="a3"/>
        <w:tabs>
          <w:tab w:val="left" w:pos="9781"/>
        </w:tabs>
        <w:adjustRightInd w:val="0"/>
        <w:ind w:leftChars="100" w:left="457" w:hangingChars="100" w:hanging="237"/>
        <w:rPr>
          <w:del w:id="718" w:author="霧島市情報系" w:date="2023-06-16T10:34:00Z"/>
          <w:lang w:eastAsia="ja-JP"/>
        </w:rPr>
      </w:pPr>
      <w:del w:id="719" w:author="霧島市情報系" w:date="2023-06-16T10:34:00Z">
        <w:r w:rsidRPr="00002002" w:rsidDel="00637428">
          <w:rPr>
            <w:spacing w:val="-3"/>
            <w:lang w:eastAsia="ja-JP"/>
          </w:rPr>
          <w:delText>２</w:delText>
        </w:r>
        <w:r w:rsidR="00B46E56" w:rsidRPr="00002002" w:rsidDel="00637428">
          <w:rPr>
            <w:rFonts w:hint="eastAsia"/>
            <w:spacing w:val="-3"/>
            <w:lang w:eastAsia="ja-JP"/>
          </w:rPr>
          <w:delText xml:space="preserve">　</w:delText>
        </w:r>
        <w:r w:rsidRPr="00002002" w:rsidDel="00637428">
          <w:rPr>
            <w:spacing w:val="-3"/>
            <w:lang w:eastAsia="ja-JP"/>
          </w:rPr>
          <w:delText>国は、交付主体等の協力を得て、交付主体等が新規就農者の確保及び就農後の定着に成功した優良事例を収集・整理し、関係機関に提供するとともに、関係機関がこれらの事例を参考として新規就農者の確保及び定着に向けた取組を行うよう指導する。</w:delText>
        </w:r>
      </w:del>
    </w:p>
    <w:p w14:paraId="470CA89E" w14:textId="61F460E4" w:rsidR="0006451A" w:rsidRPr="00002002" w:rsidDel="00637428" w:rsidRDefault="0006451A" w:rsidP="002A7AA6">
      <w:pPr>
        <w:pStyle w:val="a3"/>
        <w:tabs>
          <w:tab w:val="left" w:pos="9781"/>
        </w:tabs>
        <w:adjustRightInd w:val="0"/>
        <w:rPr>
          <w:del w:id="720" w:author="霧島市情報系" w:date="2023-06-16T10:34:00Z"/>
          <w:lang w:eastAsia="ja-JP"/>
        </w:rPr>
      </w:pPr>
    </w:p>
    <w:p w14:paraId="4BAD91C9" w14:textId="0E523122" w:rsidR="0006451A" w:rsidRPr="00002002" w:rsidDel="00637428" w:rsidRDefault="00021BD8" w:rsidP="002A7AA6">
      <w:pPr>
        <w:pStyle w:val="a3"/>
        <w:tabs>
          <w:tab w:val="left" w:pos="9781"/>
        </w:tabs>
        <w:adjustRightInd w:val="0"/>
        <w:ind w:leftChars="100" w:left="457" w:hangingChars="100" w:hanging="237"/>
        <w:rPr>
          <w:del w:id="721" w:author="霧島市情報系" w:date="2023-06-16T10:34:00Z"/>
          <w:lang w:eastAsia="ja-JP"/>
        </w:rPr>
      </w:pPr>
      <w:del w:id="722" w:author="霧島市情報系" w:date="2023-06-16T10:34:00Z">
        <w:r w:rsidRPr="00002002" w:rsidDel="00637428">
          <w:rPr>
            <w:spacing w:val="-3"/>
            <w:lang w:eastAsia="ja-JP"/>
          </w:rPr>
          <w:delText>３</w:delText>
        </w:r>
        <w:r w:rsidR="00B46E56" w:rsidRPr="00002002" w:rsidDel="00637428">
          <w:rPr>
            <w:rFonts w:hint="eastAsia"/>
            <w:spacing w:val="-3"/>
            <w:lang w:eastAsia="ja-JP"/>
          </w:rPr>
          <w:delText xml:space="preserve">　</w:delText>
        </w:r>
        <w:r w:rsidRPr="00002002" w:rsidDel="00637428">
          <w:rPr>
            <w:spacing w:val="-3"/>
            <w:lang w:eastAsia="ja-JP"/>
          </w:rPr>
          <w:delText>国は、本事業が適切に実施されたかどうか及び本事業の効果を確認するため、</w:delText>
        </w:r>
        <w:r w:rsidR="005C1D90" w:rsidRPr="00002002" w:rsidDel="00637428">
          <w:rPr>
            <w:rFonts w:hint="eastAsia"/>
            <w:szCs w:val="20"/>
            <w:lang w:eastAsia="ja-JP"/>
          </w:rPr>
          <w:delText>全国農業委員会ネットワーク機構</w:delText>
        </w:r>
        <w:r w:rsidRPr="00002002" w:rsidDel="00637428">
          <w:rPr>
            <w:spacing w:val="-3"/>
            <w:lang w:eastAsia="ja-JP"/>
          </w:rPr>
          <w:delText>、都道府県、市町村、本事業に関係する機関及び交付対象者に対し、必要な事項の報告を求め、及び現地への立入調査を行うことができる。</w:delText>
        </w:r>
      </w:del>
    </w:p>
    <w:p w14:paraId="5CBEA46F" w14:textId="0233AA97" w:rsidR="0006451A" w:rsidRPr="00002002" w:rsidDel="00637428" w:rsidRDefault="0006451A" w:rsidP="002A7AA6">
      <w:pPr>
        <w:pStyle w:val="a3"/>
        <w:tabs>
          <w:tab w:val="left" w:pos="9781"/>
        </w:tabs>
        <w:adjustRightInd w:val="0"/>
        <w:ind w:leftChars="100" w:left="460" w:hangingChars="100" w:hanging="240"/>
        <w:rPr>
          <w:del w:id="723" w:author="霧島市情報系" w:date="2023-06-16T10:34:00Z"/>
          <w:lang w:eastAsia="ja-JP"/>
        </w:rPr>
      </w:pPr>
    </w:p>
    <w:p w14:paraId="452FA3F7" w14:textId="42BA7FDB" w:rsidR="002A7AA6" w:rsidRPr="00002002" w:rsidDel="00637428" w:rsidRDefault="00021BD8" w:rsidP="00775433">
      <w:pPr>
        <w:pStyle w:val="a3"/>
        <w:tabs>
          <w:tab w:val="left" w:pos="9781"/>
        </w:tabs>
        <w:adjustRightInd w:val="0"/>
        <w:ind w:leftChars="100" w:left="457" w:hangingChars="100" w:hanging="237"/>
        <w:rPr>
          <w:del w:id="724" w:author="霧島市情報系" w:date="2023-06-16T10:34:00Z"/>
          <w:spacing w:val="-3"/>
          <w:lang w:eastAsia="ja-JP"/>
        </w:rPr>
      </w:pPr>
      <w:del w:id="725" w:author="霧島市情報系" w:date="2023-06-16T10:34:00Z">
        <w:r w:rsidRPr="00002002" w:rsidDel="00637428">
          <w:rPr>
            <w:spacing w:val="-3"/>
            <w:lang w:eastAsia="ja-JP"/>
          </w:rPr>
          <w:delText>４</w:delText>
        </w:r>
        <w:r w:rsidR="00B46E56" w:rsidRPr="00002002" w:rsidDel="00637428">
          <w:rPr>
            <w:rFonts w:hint="eastAsia"/>
            <w:spacing w:val="-3"/>
            <w:lang w:eastAsia="ja-JP"/>
          </w:rPr>
          <w:delText xml:space="preserve">　</w:delText>
        </w:r>
        <w:r w:rsidRPr="00002002" w:rsidDel="00637428">
          <w:rPr>
            <w:spacing w:val="-3"/>
            <w:lang w:eastAsia="ja-JP"/>
          </w:rPr>
          <w:delText>国は、偽りその他の不正行為により、本来受給することのできない資金を不正に 受給したことが明らかとなった場合、不正行為を行った者の氏名及びその内容を公表する。</w:delText>
        </w:r>
        <w:r w:rsidR="002A7AA6" w:rsidRPr="00002002" w:rsidDel="00637428">
          <w:rPr>
            <w:spacing w:val="-3"/>
            <w:lang w:eastAsia="ja-JP"/>
          </w:rPr>
          <w:br w:type="page"/>
        </w:r>
      </w:del>
    </w:p>
    <w:p w14:paraId="58453F4C" w14:textId="14889049" w:rsidR="0006451A" w:rsidRPr="00002002" w:rsidDel="00637428" w:rsidRDefault="00021BD8" w:rsidP="002A7AA6">
      <w:pPr>
        <w:pStyle w:val="a3"/>
        <w:tabs>
          <w:tab w:val="left" w:pos="9781"/>
        </w:tabs>
        <w:adjustRightInd w:val="0"/>
        <w:rPr>
          <w:del w:id="726" w:author="霧島市情報系" w:date="2023-06-16T10:34:00Z"/>
        </w:rPr>
      </w:pPr>
      <w:del w:id="727" w:author="霧島市情報系" w:date="2023-06-16T10:34:00Z">
        <w:r w:rsidRPr="00002002" w:rsidDel="00637428">
          <w:delText>（別表）</w:delText>
        </w:r>
      </w:del>
    </w:p>
    <w:p w14:paraId="31BBD34F" w14:textId="5613FBA3" w:rsidR="002A7AA6" w:rsidRPr="00002002" w:rsidDel="00637428" w:rsidRDefault="002A7AA6" w:rsidP="002A7AA6">
      <w:pPr>
        <w:pStyle w:val="a3"/>
        <w:tabs>
          <w:tab w:val="left" w:pos="9781"/>
        </w:tabs>
        <w:adjustRightInd w:val="0"/>
        <w:rPr>
          <w:del w:id="728" w:author="霧島市情報系" w:date="2023-06-16T10:34:00Z"/>
        </w:rPr>
      </w:pPr>
    </w:p>
    <w:p w14:paraId="739A1A74" w14:textId="1CF193F0" w:rsidR="0006451A" w:rsidRPr="00002002" w:rsidDel="00637428" w:rsidRDefault="00021BD8" w:rsidP="002A7AA6">
      <w:pPr>
        <w:pStyle w:val="a3"/>
        <w:adjustRightInd w:val="0"/>
        <w:rPr>
          <w:del w:id="729" w:author="霧島市情報系" w:date="2023-06-16T10:34:00Z"/>
        </w:rPr>
      </w:pPr>
      <w:del w:id="730" w:author="霧島市情報系" w:date="2023-06-16T10:34:00Z">
        <w:r w:rsidRPr="00002002" w:rsidDel="00637428">
          <w:delText>推進事業費</w:delText>
        </w:r>
      </w:del>
    </w:p>
    <w:p w14:paraId="6298D710" w14:textId="7AC52C42" w:rsidR="0006451A" w:rsidRPr="00002002" w:rsidDel="00637428" w:rsidRDefault="0006451A" w:rsidP="002A7AA6">
      <w:pPr>
        <w:pStyle w:val="a3"/>
        <w:adjustRightInd w:val="0"/>
        <w:rPr>
          <w:del w:id="731" w:author="霧島市情報系" w:date="2023-06-16T10:34:00Z"/>
          <w:sz w:val="22"/>
        </w:rPr>
      </w:pPr>
    </w:p>
    <w:p w14:paraId="6FB2158D" w14:textId="77777777" w:rsidR="0006451A" w:rsidRPr="00002002" w:rsidRDefault="0006451A">
      <w:pPr>
        <w:pStyle w:val="a3"/>
        <w:rPr>
          <w:sz w:val="13"/>
          <w:lang w:eastAsia="ja-JP"/>
        </w:rPr>
      </w:pPr>
    </w:p>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A0AB24F"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w:t>
      </w:r>
      <w:r w:rsidR="00BC39D1">
        <w:rPr>
          <w:rFonts w:hint="eastAsia"/>
          <w:sz w:val="32"/>
          <w:lang w:eastAsia="ja-JP"/>
        </w:rPr>
        <w:t xml:space="preserve">　</w:t>
      </w:r>
      <w:r w:rsidRPr="00002002">
        <w:rPr>
          <w:sz w:val="32"/>
          <w:lang w:eastAsia="ja-JP"/>
        </w:rPr>
        <w:t>年目・</w:t>
      </w:r>
      <w:r w:rsidR="00BC39D1">
        <w:rPr>
          <w:sz w:val="32"/>
          <w:u w:val="single"/>
          <w:lang w:eastAsia="ja-JP"/>
        </w:rPr>
        <w:t>交付</w:t>
      </w:r>
      <w:r w:rsidR="00BC39D1">
        <w:rPr>
          <w:rFonts w:hint="eastAsia"/>
          <w:sz w:val="32"/>
          <w:u w:val="single"/>
          <w:lang w:eastAsia="ja-JP"/>
        </w:rPr>
        <w:t xml:space="preserve">終了後　</w:t>
      </w:r>
      <w:r w:rsidRPr="00002002">
        <w:rPr>
          <w:sz w:val="32"/>
          <w:u w:val="single"/>
          <w:lang w:eastAsia="ja-JP"/>
        </w:rPr>
        <w:t>年目</w:t>
      </w:r>
      <w:r w:rsidR="00E10AAB" w:rsidRPr="00002002">
        <w:rPr>
          <w:rFonts w:hint="eastAsia"/>
          <w:sz w:val="32"/>
          <w:lang w:eastAsia="ja-JP"/>
        </w:rPr>
        <w:t xml:space="preserve">　</w:t>
      </w:r>
      <w:r w:rsidRPr="00002002">
        <w:rPr>
          <w:sz w:val="32"/>
          <w:lang w:eastAsia="ja-JP"/>
        </w:rPr>
        <w:t>（</w:t>
      </w:r>
      <w:r w:rsidR="00BC39D1">
        <w:rPr>
          <w:rFonts w:hint="eastAsia"/>
          <w:sz w:val="32"/>
          <w:lang w:eastAsia="ja-JP"/>
        </w:rPr>
        <w:t xml:space="preserve">　</w:t>
      </w:r>
      <w:r w:rsidRPr="00002002">
        <w:rPr>
          <w:sz w:val="32"/>
          <w:lang w:eastAsia="ja-JP"/>
        </w:rPr>
        <w:t>～</w:t>
      </w:r>
      <w:r w:rsidR="00BC39D1">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1EEE7107" w:rsidR="0006451A" w:rsidRPr="00002002" w:rsidRDefault="00BC39D1" w:rsidP="00BC39D1">
      <w:pPr>
        <w:pStyle w:val="a3"/>
        <w:snapToGrid w:val="0"/>
        <w:ind w:firstLineChars="100" w:firstLine="240"/>
        <w:rPr>
          <w:lang w:eastAsia="ja-JP"/>
        </w:rPr>
      </w:pPr>
      <w:r>
        <w:rPr>
          <w:rFonts w:hint="eastAsia"/>
          <w:lang w:eastAsia="ja-JP"/>
        </w:rPr>
        <w:t xml:space="preserve">霧島市長　中重　真一　</w:t>
      </w:r>
      <w:r w:rsidR="00021BD8"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w:t>
      </w:r>
      <w:r w:rsidR="00021BD8" w:rsidRPr="007F1649">
        <w:rPr>
          <w:spacing w:val="-9"/>
          <w:lang w:eastAsia="ja-JP"/>
        </w:rPr>
        <w:t>６の</w:t>
      </w:r>
      <w:r w:rsidR="006250FD" w:rsidRPr="007F1649">
        <w:rPr>
          <w:rFonts w:hint="eastAsia"/>
          <w:spacing w:val="-9"/>
          <w:u w:val="single"/>
          <w:lang w:eastAsia="ja-JP"/>
        </w:rPr>
        <w:t>１</w:t>
      </w:r>
      <w:r w:rsidR="00021BD8" w:rsidRPr="007F1649">
        <w:rPr>
          <w:spacing w:val="-9"/>
          <w:u w:val="single"/>
          <w:lang w:eastAsia="ja-JP"/>
        </w:rPr>
        <w:t>の（</w:t>
      </w:r>
      <w:r w:rsidR="006250FD" w:rsidRPr="007F1649">
        <w:rPr>
          <w:rFonts w:hint="eastAsia"/>
          <w:spacing w:val="-9"/>
          <w:u w:val="single"/>
          <w:lang w:eastAsia="ja-JP"/>
        </w:rPr>
        <w:t>７</w:t>
      </w:r>
      <w:r w:rsidR="00021BD8" w:rsidRPr="007F1649">
        <w:rPr>
          <w:spacing w:val="-9"/>
          <w:u w:val="single"/>
          <w:lang w:eastAsia="ja-JP"/>
        </w:rPr>
        <w:t>）</w:t>
      </w:r>
      <w:r w:rsidR="00021BD8" w:rsidRPr="00002002">
        <w:rPr>
          <w:spacing w:val="-9"/>
          <w:lang w:eastAsia="ja-JP"/>
        </w:rPr>
        <w:t>の規定に基づき就農状況報告を提出します。</w:t>
      </w:r>
    </w:p>
    <w:p w14:paraId="391CAC24" w14:textId="77777777" w:rsidR="00E10AAB" w:rsidRDefault="00E10AAB" w:rsidP="005968F7">
      <w:pPr>
        <w:pStyle w:val="a3"/>
        <w:snapToGrid w:val="0"/>
        <w:ind w:right="421"/>
        <w:rPr>
          <w:lang w:eastAsia="ja-JP"/>
        </w:rPr>
      </w:pPr>
    </w:p>
    <w:p w14:paraId="3D802418" w14:textId="77777777" w:rsidR="007F1649" w:rsidRPr="00002002" w:rsidRDefault="007F1649"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Default="00452F52" w:rsidP="00452F52">
      <w:pPr>
        <w:pStyle w:val="a3"/>
        <w:snapToGrid w:val="0"/>
        <w:ind w:right="4287" w:firstLineChars="118" w:firstLine="283"/>
        <w:rPr>
          <w:lang w:eastAsia="ja-JP"/>
        </w:rPr>
      </w:pPr>
    </w:p>
    <w:p w14:paraId="77F58BE0" w14:textId="77777777" w:rsidR="007F1649" w:rsidRDefault="007F1649" w:rsidP="00452F52">
      <w:pPr>
        <w:pStyle w:val="a3"/>
        <w:snapToGrid w:val="0"/>
        <w:ind w:right="4287" w:firstLineChars="118" w:firstLine="283"/>
        <w:rPr>
          <w:lang w:eastAsia="ja-JP"/>
        </w:rPr>
      </w:pPr>
    </w:p>
    <w:p w14:paraId="22040471" w14:textId="77777777" w:rsidR="007F1649" w:rsidRPr="00002002" w:rsidRDefault="007F1649"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C733FA">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C733FA">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Default="00233A48">
            <w:pPr>
              <w:pStyle w:val="a3"/>
              <w:rPr>
                <w:sz w:val="20"/>
                <w:lang w:eastAsia="ja-JP"/>
              </w:rPr>
            </w:pPr>
          </w:p>
          <w:p w14:paraId="5B628435" w14:textId="77777777" w:rsidR="00970420" w:rsidRDefault="00970420">
            <w:pPr>
              <w:pStyle w:val="a3"/>
              <w:rPr>
                <w:sz w:val="20"/>
                <w:lang w:eastAsia="ja-JP"/>
              </w:rPr>
            </w:pPr>
          </w:p>
          <w:p w14:paraId="6D76D15F" w14:textId="77777777" w:rsidR="00970420" w:rsidRDefault="00970420">
            <w:pPr>
              <w:pStyle w:val="a3"/>
              <w:rPr>
                <w:sz w:val="20"/>
                <w:lang w:eastAsia="ja-JP"/>
              </w:rPr>
            </w:pPr>
          </w:p>
          <w:p w14:paraId="024B2DD7" w14:textId="77777777" w:rsidR="00970420" w:rsidRDefault="00970420">
            <w:pPr>
              <w:pStyle w:val="a3"/>
              <w:rPr>
                <w:sz w:val="20"/>
                <w:lang w:eastAsia="ja-JP"/>
              </w:rPr>
            </w:pPr>
          </w:p>
          <w:p w14:paraId="192A3C31" w14:textId="77777777" w:rsidR="00970420" w:rsidRDefault="00970420">
            <w:pPr>
              <w:pStyle w:val="a3"/>
              <w:rPr>
                <w:sz w:val="20"/>
                <w:lang w:eastAsia="ja-JP"/>
              </w:rPr>
            </w:pPr>
          </w:p>
          <w:p w14:paraId="0453E84B" w14:textId="77777777" w:rsidR="00970420" w:rsidRPr="00002002" w:rsidRDefault="00970420">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lastRenderedPageBreak/>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827"/>
        <w:gridCol w:w="4927"/>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C733FA">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C733FA">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C733FA">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C733FA">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C733FA">
            <w:pPr>
              <w:pStyle w:val="a3"/>
              <w:rPr>
                <w:sz w:val="22"/>
                <w:szCs w:val="18"/>
                <w:lang w:eastAsia="ja-JP"/>
              </w:rPr>
            </w:pPr>
          </w:p>
        </w:tc>
        <w:tc>
          <w:tcPr>
            <w:tcW w:w="2929" w:type="dxa"/>
          </w:tcPr>
          <w:p w14:paraId="4EB3C7F8" w14:textId="77777777" w:rsidR="00233A48" w:rsidRPr="00002002" w:rsidRDefault="00233A48" w:rsidP="00C733FA">
            <w:pPr>
              <w:pStyle w:val="a3"/>
              <w:rPr>
                <w:sz w:val="22"/>
                <w:szCs w:val="18"/>
                <w:lang w:eastAsia="ja-JP"/>
              </w:rPr>
            </w:pPr>
          </w:p>
        </w:tc>
        <w:tc>
          <w:tcPr>
            <w:tcW w:w="2930" w:type="dxa"/>
          </w:tcPr>
          <w:p w14:paraId="620B5526" w14:textId="77777777" w:rsidR="00233A48" w:rsidRPr="00002002" w:rsidRDefault="00233A48" w:rsidP="00C733FA">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C733FA">
            <w:pPr>
              <w:pStyle w:val="a3"/>
              <w:rPr>
                <w:sz w:val="22"/>
                <w:szCs w:val="18"/>
                <w:lang w:eastAsia="ja-JP"/>
              </w:rPr>
            </w:pPr>
          </w:p>
        </w:tc>
        <w:tc>
          <w:tcPr>
            <w:tcW w:w="2929" w:type="dxa"/>
          </w:tcPr>
          <w:p w14:paraId="6ACB7F18" w14:textId="77777777" w:rsidR="00233A48" w:rsidRPr="00002002" w:rsidRDefault="00233A48" w:rsidP="00C733FA">
            <w:pPr>
              <w:pStyle w:val="a3"/>
              <w:rPr>
                <w:sz w:val="22"/>
                <w:szCs w:val="18"/>
                <w:lang w:eastAsia="ja-JP"/>
              </w:rPr>
            </w:pPr>
          </w:p>
        </w:tc>
        <w:tc>
          <w:tcPr>
            <w:tcW w:w="2930" w:type="dxa"/>
          </w:tcPr>
          <w:p w14:paraId="1BD7BC86" w14:textId="77777777" w:rsidR="00233A48" w:rsidRPr="00002002" w:rsidRDefault="00233A48" w:rsidP="00C733FA">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C733FA">
            <w:pPr>
              <w:pStyle w:val="a3"/>
              <w:rPr>
                <w:sz w:val="22"/>
                <w:szCs w:val="18"/>
                <w:lang w:eastAsia="ja-JP"/>
              </w:rPr>
            </w:pPr>
          </w:p>
        </w:tc>
        <w:tc>
          <w:tcPr>
            <w:tcW w:w="2929" w:type="dxa"/>
          </w:tcPr>
          <w:p w14:paraId="686132B8" w14:textId="77777777" w:rsidR="00233A48" w:rsidRPr="00002002" w:rsidRDefault="00233A48" w:rsidP="00C733FA">
            <w:pPr>
              <w:pStyle w:val="a3"/>
              <w:rPr>
                <w:sz w:val="22"/>
                <w:szCs w:val="18"/>
                <w:lang w:eastAsia="ja-JP"/>
              </w:rPr>
            </w:pPr>
          </w:p>
        </w:tc>
        <w:tc>
          <w:tcPr>
            <w:tcW w:w="2930" w:type="dxa"/>
          </w:tcPr>
          <w:p w14:paraId="73E3B986" w14:textId="77777777" w:rsidR="00233A48" w:rsidRPr="00002002" w:rsidRDefault="00233A48" w:rsidP="00C733FA">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783B38D"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01CC8B21"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w:t>
      </w:r>
      <w:r w:rsidR="007769B7">
        <w:rPr>
          <w:rFonts w:hint="eastAsia"/>
          <w:lang w:eastAsia="ja-JP"/>
        </w:rPr>
        <w:t>就農</w:t>
      </w:r>
      <w:r>
        <w:rPr>
          <w:rFonts w:hint="eastAsia"/>
          <w:lang w:eastAsia="ja-JP"/>
        </w:rPr>
        <w:t>準備資金交付対象者は、確定申告時の青色申告決算書（白色申告者は、収支内訳書）の写し</w:t>
      </w:r>
      <w:r w:rsidR="007309E8" w:rsidRPr="00002002">
        <w:rPr>
          <w:lang w:eastAsia="ja-JP"/>
        </w:rPr>
        <w:t>（７月の報告の際のみ添付する。</w:t>
      </w:r>
      <w:r w:rsidR="007309E8" w:rsidRPr="00002002">
        <w:rPr>
          <w:spacing w:val="-34"/>
          <w:lang w:eastAsia="ja-JP"/>
        </w:rPr>
        <w:t>）</w:t>
      </w:r>
    </w:p>
    <w:p w14:paraId="184D55FB" w14:textId="328BE6F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w:t>
      </w:r>
      <w:r w:rsidR="00511230">
        <w:rPr>
          <w:rFonts w:hint="eastAsia"/>
          <w:lang w:eastAsia="ja-JP"/>
        </w:rPr>
        <w:t>３</w:t>
      </w:r>
    </w:p>
    <w:p w14:paraId="0D4B655E" w14:textId="3C27604D"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w:t>
      </w:r>
      <w:r w:rsidR="00511230">
        <w:rPr>
          <w:rFonts w:hint="eastAsia"/>
          <w:lang w:eastAsia="ja-JP"/>
        </w:rPr>
        <w:t>３</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4DA63F04"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w:t>
      </w:r>
      <w:r w:rsidR="00511230">
        <w:rPr>
          <w:rFonts w:hint="eastAsia"/>
          <w:lang w:eastAsia="ja-JP"/>
        </w:rPr>
        <w:t>４</w:t>
      </w:r>
    </w:p>
    <w:p w14:paraId="06B35DAE" w14:textId="7DCC5C82"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lastRenderedPageBreak/>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w:t>
      </w:r>
      <w:r w:rsidR="00511230">
        <w:rPr>
          <w:rFonts w:asciiTheme="minorEastAsia" w:hAnsiTheme="minorEastAsia" w:hint="eastAsia"/>
          <w:sz w:val="21"/>
          <w:szCs w:val="21"/>
          <w:lang w:eastAsia="ja-JP"/>
        </w:rPr>
        <w:t>５</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23689C3" w:rsidR="00A1389D" w:rsidRDefault="00A1389D" w:rsidP="00A1389D">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３</w:t>
      </w:r>
      <w:r>
        <w:rPr>
          <w:rFonts w:hint="eastAsia"/>
          <w:sz w:val="22"/>
          <w:szCs w:val="22"/>
          <w:lang w:eastAsia="ja-JP"/>
        </w:rPr>
        <w:t xml:space="preserve">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014FBA16"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79ED0EAC" w:rsidR="00511230" w:rsidRDefault="00511230" w:rsidP="00511230">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7769B7">
        <w:rPr>
          <w:rFonts w:hint="eastAsia"/>
          <w:sz w:val="22"/>
          <w:szCs w:val="22"/>
          <w:lang w:eastAsia="ja-JP"/>
        </w:rPr>
        <w:t>資金</w:t>
      </w:r>
      <w:r w:rsidRPr="00A1389D">
        <w:rPr>
          <w:rFonts w:hint="eastAsia"/>
          <w:sz w:val="22"/>
          <w:szCs w:val="22"/>
          <w:lang w:eastAsia="ja-JP"/>
        </w:rPr>
        <w:t>の交付期間のみ添付する。</w:t>
      </w:r>
    </w:p>
    <w:p w14:paraId="0317729E" w14:textId="3844F6EE" w:rsidR="002167BC" w:rsidRDefault="002167BC" w:rsidP="00FF506E">
      <w:pPr>
        <w:tabs>
          <w:tab w:val="left" w:pos="1425"/>
        </w:tabs>
        <w:rPr>
          <w:lang w:eastAsia="ja-JP"/>
        </w:rPr>
      </w:pPr>
      <w:bookmarkStart w:id="732" w:name="別記２"/>
      <w:bookmarkEnd w:id="732"/>
    </w:p>
    <w:sectPr w:rsidR="002167BC" w:rsidSect="002167BC">
      <w:footerReference w:type="default" r:id="rId11"/>
      <w:pgSz w:w="11910" w:h="16840"/>
      <w:pgMar w:top="1135"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C733FA" w:rsidRDefault="00C733FA">
      <w:r>
        <w:separator/>
      </w:r>
    </w:p>
  </w:endnote>
  <w:endnote w:type="continuationSeparator" w:id="0">
    <w:p w14:paraId="5F2929D6" w14:textId="77777777" w:rsidR="00C733FA" w:rsidRDefault="00C7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C733FA" w:rsidRDefault="00C733F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C733FA" w:rsidRDefault="00C733FA">
      <w:r>
        <w:separator/>
      </w:r>
    </w:p>
  </w:footnote>
  <w:footnote w:type="continuationSeparator" w:id="0">
    <w:p w14:paraId="0B65FFA6" w14:textId="77777777" w:rsidR="00C733FA" w:rsidRDefault="00C73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2129002736">
    <w:abstractNumId w:val="1"/>
  </w:num>
  <w:num w:numId="2" w16cid:durableId="178011191">
    <w:abstractNumId w:val="4"/>
  </w:num>
  <w:num w:numId="3" w16cid:durableId="1589461897">
    <w:abstractNumId w:val="9"/>
  </w:num>
  <w:num w:numId="4" w16cid:durableId="1072653967">
    <w:abstractNumId w:val="8"/>
  </w:num>
  <w:num w:numId="5" w16cid:durableId="604702127">
    <w:abstractNumId w:val="10"/>
  </w:num>
  <w:num w:numId="6" w16cid:durableId="1754162820">
    <w:abstractNumId w:val="6"/>
  </w:num>
  <w:num w:numId="7" w16cid:durableId="1221937923">
    <w:abstractNumId w:val="12"/>
  </w:num>
  <w:num w:numId="8" w16cid:durableId="1140927871">
    <w:abstractNumId w:val="11"/>
  </w:num>
  <w:num w:numId="9" w16cid:durableId="1449855367">
    <w:abstractNumId w:val="5"/>
  </w:num>
  <w:num w:numId="10" w16cid:durableId="1495415405">
    <w:abstractNumId w:val="2"/>
  </w:num>
  <w:num w:numId="11" w16cid:durableId="352653429">
    <w:abstractNumId w:val="3"/>
  </w:num>
  <w:num w:numId="12" w16cid:durableId="391470165">
    <w:abstractNumId w:val="7"/>
  </w:num>
  <w:num w:numId="13" w16cid:durableId="3828270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霧島市情報系">
    <w15:presenceInfo w15:providerId="None" w15:userId="霧島市情報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revisionView w:markup="0"/>
  <w:defaultTabStop w:val="720"/>
  <w:drawingGridHorizontalSpacing w:val="110"/>
  <w:drawingGridVerticalSpacing w:val="367"/>
  <w:displayHorizontalDrawingGridEvery w:val="2"/>
  <w:characterSpacingControl w:val="doNotCompress"/>
  <w:hdrShapeDefaults>
    <o:shapedefaults v:ext="edit" spidmax="839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167BC"/>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37428"/>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7F1649"/>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0420"/>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C39D1"/>
    <w:rsid w:val="00BD5CA4"/>
    <w:rsid w:val="00BE4A9A"/>
    <w:rsid w:val="00BF4A9C"/>
    <w:rsid w:val="00BF6762"/>
    <w:rsid w:val="00C01752"/>
    <w:rsid w:val="00C01D86"/>
    <w:rsid w:val="00C25F77"/>
    <w:rsid w:val="00C26AE0"/>
    <w:rsid w:val="00C27D55"/>
    <w:rsid w:val="00C45E6C"/>
    <w:rsid w:val="00C733FA"/>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E7F33"/>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1698"/>
    <w:rsid w:val="00F233F2"/>
    <w:rsid w:val="00F30376"/>
    <w:rsid w:val="00F41A77"/>
    <w:rsid w:val="00F42389"/>
    <w:rsid w:val="00F522BB"/>
    <w:rsid w:val="00F64695"/>
    <w:rsid w:val="00F75F56"/>
    <w:rsid w:val="00FB1ED8"/>
    <w:rsid w:val="00FD2E68"/>
    <w:rsid w:val="00FE279B"/>
    <w:rsid w:val="00FE36EB"/>
    <w:rsid w:val="00FE4CC1"/>
    <w:rsid w:val="00FF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49E2F-868B-4BA6-A6B3-857FE8139590}">
  <ds:schemaRefs>
    <ds:schemaRef ds:uri="http://schemas.openxmlformats.org/officeDocument/2006/bibliography"/>
  </ds:schemaRefs>
</ds:datastoreItem>
</file>

<file path=customXml/itemProps2.xml><?xml version="1.0" encoding="utf-8"?>
<ds:datastoreItem xmlns:ds="http://schemas.openxmlformats.org/officeDocument/2006/customXml" ds:itemID="{110A6A7C-89CB-415F-A7FD-23093667E1FF}">
  <ds:schemaRefs>
    <ds:schemaRef ds:uri="http://purl.org/dc/terms/"/>
    <ds:schemaRef ds:uri="http://schemas.microsoft.com/office/2006/documentManagement/types"/>
    <ds:schemaRef ds:uri="85ec59af-1a16-40a0-b163-384e34c79a5c"/>
    <ds:schemaRef ds:uri="http://purl.org/dc/elements/1.1/"/>
    <ds:schemaRef ds:uri="http://www.w3.org/XML/1998/namespace"/>
    <ds:schemaRef ds:uri="http://schemas.microsoft.com/office/infopath/2007/PartnerControls"/>
    <ds:schemaRef ds:uri="http://schemas.openxmlformats.org/package/2006/metadata/core-properties"/>
    <ds:schemaRef ds:uri="3537b7e8-a3ce-46a8-be72-7e68cc2b255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66D93-AD6B-4064-9EC5-44EC40FC1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3626</Words>
  <Characters>20670</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霧島市</cp:lastModifiedBy>
  <cp:revision>6</cp:revision>
  <cp:lastPrinted>2023-03-27T12:03:00Z</cp:lastPrinted>
  <dcterms:created xsi:type="dcterms:W3CDTF">2023-06-16T02:02:00Z</dcterms:created>
  <dcterms:modified xsi:type="dcterms:W3CDTF">2023-06-20T05:58:00Z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